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693" w:rsidRDefault="007C2693">
      <w:pPr>
        <w:jc w:val="center"/>
        <w:rPr>
          <w:rFonts w:ascii="Times New Roman" w:hAnsi="Times New Roman"/>
          <w:b/>
        </w:rPr>
      </w:pPr>
      <w:r>
        <w:rPr>
          <w:rFonts w:ascii="Times New Roman" w:hAnsi="Times New Roman"/>
          <w:b/>
        </w:rPr>
        <w:t>AGREEMENT FOR ROTATION OF AN EXTERNAL INSTITUTION'S RESIDENT OR FELLOW</w:t>
      </w:r>
    </w:p>
    <w:p w:rsidR="007C2693" w:rsidRDefault="007C2693">
      <w:pPr>
        <w:jc w:val="center"/>
        <w:rPr>
          <w:rFonts w:ascii="Times New Roman" w:hAnsi="Times New Roman"/>
        </w:rPr>
      </w:pPr>
      <w:r>
        <w:rPr>
          <w:rFonts w:ascii="Times New Roman" w:hAnsi="Times New Roman"/>
          <w:b/>
        </w:rPr>
        <w:t>AT THE UNIVERSITY OF FLORID</w:t>
      </w:r>
      <w:r w:rsidR="00124838">
        <w:rPr>
          <w:rFonts w:ascii="Times New Roman" w:hAnsi="Times New Roman"/>
          <w:b/>
        </w:rPr>
        <w:t>A COLLEGE OF MEDICINE</w:t>
      </w:r>
    </w:p>
    <w:p w:rsidR="007C2693" w:rsidRDefault="007C2693">
      <w:pPr>
        <w:rPr>
          <w:rFonts w:ascii="Times New Roman" w:hAnsi="Times New Roman"/>
        </w:rPr>
      </w:pPr>
    </w:p>
    <w:p w:rsidR="007C2693" w:rsidRPr="00B6347B" w:rsidRDefault="00124838">
      <w:pPr>
        <w:rPr>
          <w:rFonts w:ascii="Times New Roman" w:hAnsi="Times New Roman"/>
        </w:rPr>
      </w:pPr>
      <w:r>
        <w:t xml:space="preserve">The University of Florida Board of Trustees, for the benefit of the College of </w:t>
      </w:r>
      <w:r w:rsidRPr="00B6347B">
        <w:t>Medicine</w:t>
      </w:r>
      <w:r w:rsidR="002F1F05" w:rsidRPr="00B6347B">
        <w:t>/Gainesville</w:t>
      </w:r>
      <w:r w:rsidRPr="00B6347B">
        <w:t xml:space="preserve">, University of Florida </w:t>
      </w:r>
      <w:r w:rsidR="007C2693" w:rsidRPr="00B6347B">
        <w:rPr>
          <w:rFonts w:ascii="Times New Roman" w:hAnsi="Times New Roman"/>
        </w:rPr>
        <w:t>(</w:t>
      </w:r>
      <w:r w:rsidRPr="00B6347B">
        <w:rPr>
          <w:rFonts w:ascii="Times New Roman" w:hAnsi="Times New Roman"/>
        </w:rPr>
        <w:t>“UNIVERSITY”</w:t>
      </w:r>
      <w:r w:rsidR="007C2693" w:rsidRPr="00B6347B">
        <w:rPr>
          <w:rFonts w:ascii="Times New Roman" w:hAnsi="Times New Roman"/>
        </w:rPr>
        <w:t xml:space="preserve">) has responsibility for the training of physician residents and fellows (each hereinafter referred to as “RESIDENT”) in accordance with and as accredited by the Accreditation Council for Graduate Medical Education (ACGME), and provides clinical settings in which </w:t>
      </w:r>
      <w:r w:rsidRPr="00B6347B">
        <w:rPr>
          <w:rFonts w:ascii="Times New Roman" w:hAnsi="Times New Roman"/>
        </w:rPr>
        <w:t xml:space="preserve">a </w:t>
      </w:r>
      <w:r w:rsidR="007C2693" w:rsidRPr="00B6347B">
        <w:rPr>
          <w:rFonts w:ascii="Times New Roman" w:hAnsi="Times New Roman"/>
        </w:rPr>
        <w:t xml:space="preserve">RESIDENT may participate in medical education, research, and patient care.  </w:t>
      </w:r>
      <w:sdt>
        <w:sdtPr>
          <w:rPr>
            <w:rFonts w:ascii="Times New Roman" w:hAnsi="Times New Roman"/>
            <w:u w:val="single"/>
          </w:rPr>
          <w:id w:val="234136960"/>
          <w:placeholder>
            <w:docPart w:val="59FF5FC7F4144042B2B41831D331C7A6"/>
          </w:placeholder>
          <w:showingPlcHdr/>
        </w:sdtPr>
        <w:sdtEndPr/>
        <w:sdtContent>
          <w:bookmarkStart w:id="0" w:name="_GoBack"/>
          <w:r w:rsidR="00371C27" w:rsidRPr="00795522">
            <w:rPr>
              <w:rStyle w:val="PlaceholderText"/>
              <w:rFonts w:ascii="Times New Roman" w:hAnsi="Times New Roman"/>
              <w:b/>
              <w:highlight w:val="yellow"/>
              <w:u w:val="single"/>
            </w:rPr>
            <w:t>Click or tap here to enter legal name</w:t>
          </w:r>
          <w:bookmarkEnd w:id="0"/>
        </w:sdtContent>
      </w:sdt>
      <w:r w:rsidR="007C2693" w:rsidRPr="00B6347B">
        <w:rPr>
          <w:rFonts w:ascii="Times New Roman" w:hAnsi="Times New Roman"/>
        </w:rPr>
        <w:t xml:space="preserve"> (</w:t>
      </w:r>
      <w:r w:rsidRPr="00B6347B">
        <w:rPr>
          <w:rFonts w:ascii="Times New Roman" w:hAnsi="Times New Roman"/>
        </w:rPr>
        <w:t>“</w:t>
      </w:r>
      <w:r w:rsidR="007C2693" w:rsidRPr="00B6347B">
        <w:rPr>
          <w:rFonts w:ascii="Times New Roman" w:hAnsi="Times New Roman"/>
        </w:rPr>
        <w:t>INSTITUTION</w:t>
      </w:r>
      <w:r w:rsidRPr="00B6347B">
        <w:rPr>
          <w:rFonts w:ascii="Times New Roman" w:hAnsi="Times New Roman"/>
        </w:rPr>
        <w:t>”</w:t>
      </w:r>
      <w:r w:rsidR="007C2693" w:rsidRPr="00B6347B">
        <w:rPr>
          <w:rFonts w:ascii="Times New Roman" w:hAnsi="Times New Roman"/>
        </w:rPr>
        <w:t xml:space="preserve">), located at </w:t>
      </w:r>
      <w:sdt>
        <w:sdtPr>
          <w:rPr>
            <w:rFonts w:ascii="Times New Roman" w:hAnsi="Times New Roman"/>
            <w:u w:val="single"/>
          </w:rPr>
          <w:id w:val="1048654214"/>
          <w:placeholder>
            <w:docPart w:val="FB48DB445E1D49A29857EF17780AD68E"/>
          </w:placeholder>
          <w:showingPlcHdr/>
        </w:sdtPr>
        <w:sdtEndPr/>
        <w:sdtContent>
          <w:r w:rsidR="00371C27" w:rsidRPr="008F1EC2">
            <w:rPr>
              <w:rStyle w:val="PlaceholderText"/>
              <w:rFonts w:ascii="Times New Roman" w:hAnsi="Times New Roman"/>
              <w:b/>
              <w:highlight w:val="yellow"/>
              <w:u w:val="single"/>
            </w:rPr>
            <w:t>Click or tap here to enter address</w:t>
          </w:r>
        </w:sdtContent>
      </w:sdt>
      <w:r w:rsidR="007C2693" w:rsidRPr="00B6347B">
        <w:rPr>
          <w:rFonts w:ascii="Times New Roman" w:hAnsi="Times New Roman"/>
        </w:rPr>
        <w:t xml:space="preserve"> wishes to enter into this formal agreement </w:t>
      </w:r>
      <w:r w:rsidRPr="00B6347B">
        <w:rPr>
          <w:rFonts w:ascii="Times New Roman" w:hAnsi="Times New Roman"/>
        </w:rPr>
        <w:t xml:space="preserve">(“Agreement”) </w:t>
      </w:r>
      <w:r w:rsidR="007C2693" w:rsidRPr="00B6347B">
        <w:rPr>
          <w:rFonts w:ascii="Times New Roman" w:hAnsi="Times New Roman"/>
        </w:rPr>
        <w:t xml:space="preserve">with UNIVERSITY </w:t>
      </w:r>
      <w:r w:rsidRPr="00B6347B">
        <w:rPr>
          <w:rFonts w:ascii="Times New Roman" w:hAnsi="Times New Roman"/>
        </w:rPr>
        <w:t>for its RESIDENT(S) to obtain clinical education</w:t>
      </w:r>
      <w:r w:rsidR="009F0F14" w:rsidRPr="00B6347B">
        <w:rPr>
          <w:rFonts w:ascii="Times New Roman" w:hAnsi="Times New Roman"/>
        </w:rPr>
        <w:t xml:space="preserve">.  </w:t>
      </w:r>
      <w:r w:rsidR="007C2693" w:rsidRPr="00B6347B">
        <w:rPr>
          <w:rFonts w:ascii="Times New Roman" w:hAnsi="Times New Roman"/>
        </w:rPr>
        <w:t xml:space="preserve">This </w:t>
      </w:r>
      <w:r w:rsidRPr="00B6347B">
        <w:rPr>
          <w:rFonts w:ascii="Times New Roman" w:hAnsi="Times New Roman"/>
        </w:rPr>
        <w:t xml:space="preserve">Agreement </w:t>
      </w:r>
      <w:r w:rsidR="007C2693" w:rsidRPr="00B6347B">
        <w:rPr>
          <w:rFonts w:ascii="Times New Roman" w:hAnsi="Times New Roman"/>
        </w:rPr>
        <w:t xml:space="preserve">must be fully executed by UNIVERSITY and INSTITUTION prior to arrival of </w:t>
      </w:r>
      <w:r w:rsidRPr="00B6347B">
        <w:rPr>
          <w:rFonts w:ascii="Times New Roman" w:hAnsi="Times New Roman"/>
        </w:rPr>
        <w:t xml:space="preserve">INSTITUTION’s </w:t>
      </w:r>
      <w:r w:rsidR="007C2693" w:rsidRPr="00B6347B">
        <w:rPr>
          <w:rFonts w:ascii="Times New Roman" w:hAnsi="Times New Roman"/>
        </w:rPr>
        <w:t>RESIDENT at UNIVERSITY for clinical rotation and before RESIDENT performs clinical services at UNIVERSITY or at a UNIVERSITY-affiliated health care facility.</w:t>
      </w:r>
    </w:p>
    <w:p w:rsidR="007C2693" w:rsidRPr="00B6347B" w:rsidRDefault="007C2693">
      <w:pPr>
        <w:rPr>
          <w:rFonts w:ascii="Times New Roman" w:hAnsi="Times New Roman"/>
        </w:rPr>
      </w:pPr>
    </w:p>
    <w:p w:rsidR="007C2693" w:rsidRPr="00B6347B" w:rsidRDefault="007C2693">
      <w:pPr>
        <w:rPr>
          <w:rFonts w:ascii="Times New Roman" w:hAnsi="Times New Roman"/>
        </w:rPr>
      </w:pPr>
      <w:r w:rsidRPr="00B6347B">
        <w:rPr>
          <w:rFonts w:ascii="Times New Roman" w:hAnsi="Times New Roman"/>
          <w:b/>
        </w:rPr>
        <w:t>AGREEMENT AND RESPONSIBILITIES</w:t>
      </w:r>
    </w:p>
    <w:p w:rsidR="007C2693" w:rsidRPr="00B6347B" w:rsidRDefault="007C2693">
      <w:pPr>
        <w:rPr>
          <w:rFonts w:ascii="Times New Roman" w:hAnsi="Times New Roman"/>
        </w:rPr>
      </w:pPr>
    </w:p>
    <w:p w:rsidR="007C2693" w:rsidRPr="00B6347B" w:rsidRDefault="007C2693">
      <w:pPr>
        <w:rPr>
          <w:rFonts w:ascii="Times New Roman" w:hAnsi="Times New Roman"/>
        </w:rPr>
      </w:pPr>
      <w:r w:rsidRPr="00B6347B">
        <w:rPr>
          <w:rFonts w:ascii="Times New Roman" w:hAnsi="Times New Roman"/>
        </w:rPr>
        <w:t>UNIVERSITY, acting as its Department o</w:t>
      </w:r>
      <w:r w:rsidR="007966BE">
        <w:rPr>
          <w:rFonts w:ascii="Times New Roman" w:hAnsi="Times New Roman"/>
        </w:rPr>
        <w:t xml:space="preserve">f </w:t>
      </w:r>
      <w:sdt>
        <w:sdtPr>
          <w:rPr>
            <w:rFonts w:ascii="Times New Roman" w:hAnsi="Times New Roman"/>
            <w:u w:val="single"/>
          </w:rPr>
          <w:id w:val="-1725742046"/>
          <w:placeholder>
            <w:docPart w:val="88124784FEC54A359FF44353A85A2249"/>
          </w:placeholder>
          <w:showingPlcHdr/>
        </w:sdtPr>
        <w:sdtEndPr/>
        <w:sdtContent>
          <w:r w:rsidR="007966BE" w:rsidRPr="008F1EC2">
            <w:rPr>
              <w:rStyle w:val="PlaceholderText"/>
              <w:rFonts w:ascii="Times New Roman" w:hAnsi="Times New Roman"/>
              <w:b/>
              <w:highlight w:val="yellow"/>
              <w:u w:val="single"/>
            </w:rPr>
            <w:t xml:space="preserve">Click or tap here to enter </w:t>
          </w:r>
          <w:r w:rsidR="007966BE">
            <w:rPr>
              <w:rStyle w:val="PlaceholderText"/>
              <w:rFonts w:ascii="Times New Roman" w:hAnsi="Times New Roman"/>
              <w:b/>
              <w:highlight w:val="yellow"/>
              <w:u w:val="single"/>
            </w:rPr>
            <w:t xml:space="preserve">UF </w:t>
          </w:r>
          <w:r w:rsidR="007966BE" w:rsidRPr="008F1EC2">
            <w:rPr>
              <w:rStyle w:val="PlaceholderText"/>
              <w:rFonts w:ascii="Times New Roman" w:hAnsi="Times New Roman"/>
              <w:b/>
              <w:highlight w:val="yellow"/>
              <w:u w:val="single"/>
            </w:rPr>
            <w:t>department</w:t>
          </w:r>
        </w:sdtContent>
      </w:sdt>
      <w:r w:rsidR="007966BE" w:rsidRPr="00B6347B">
        <w:rPr>
          <w:rFonts w:ascii="Times New Roman" w:hAnsi="Times New Roman"/>
        </w:rPr>
        <w:t xml:space="preserve"> </w:t>
      </w:r>
      <w:r w:rsidRPr="00B6347B">
        <w:rPr>
          <w:rFonts w:ascii="Times New Roman" w:hAnsi="Times New Roman"/>
        </w:rPr>
        <w:t>(</w:t>
      </w:r>
      <w:r w:rsidR="00124838" w:rsidRPr="00B6347B">
        <w:rPr>
          <w:rFonts w:ascii="Times New Roman" w:hAnsi="Times New Roman"/>
        </w:rPr>
        <w:t>“DEPARTMENT”</w:t>
      </w:r>
      <w:r w:rsidRPr="00B6347B">
        <w:rPr>
          <w:rFonts w:ascii="Times New Roman" w:hAnsi="Times New Roman"/>
        </w:rPr>
        <w:t xml:space="preserve">), agrees to accept </w:t>
      </w:r>
      <w:sdt>
        <w:sdtPr>
          <w:rPr>
            <w:rFonts w:ascii="Times New Roman" w:hAnsi="Times New Roman"/>
            <w:u w:val="single"/>
          </w:rPr>
          <w:id w:val="-521482420"/>
          <w:placeholder>
            <w:docPart w:val="8F9736C5EA6C4556B0EAA714A5C21DC3"/>
          </w:placeholder>
          <w:showingPlcHdr/>
        </w:sdtPr>
        <w:sdtEndPr/>
        <w:sdtContent>
          <w:r w:rsidR="00556B9E" w:rsidRPr="008F1EC2">
            <w:rPr>
              <w:rStyle w:val="PlaceholderText"/>
              <w:rFonts w:ascii="Times New Roman" w:hAnsi="Times New Roman"/>
              <w:b/>
              <w:highlight w:val="yellow"/>
              <w:u w:val="single"/>
            </w:rPr>
            <w:t xml:space="preserve">Click or tap here to enter </w:t>
          </w:r>
          <w:r w:rsidR="00556B9E" w:rsidRPr="00F9504C">
            <w:rPr>
              <w:rStyle w:val="PlaceholderText"/>
              <w:rFonts w:ascii="Times New Roman" w:hAnsi="Times New Roman"/>
              <w:b/>
              <w:highlight w:val="yellow"/>
              <w:u w:val="single"/>
            </w:rPr>
            <w:t>resident name</w:t>
          </w:r>
        </w:sdtContent>
      </w:sdt>
      <w:r w:rsidRPr="00B6347B">
        <w:rPr>
          <w:rFonts w:ascii="Times New Roman" w:hAnsi="Times New Roman"/>
        </w:rPr>
        <w:t xml:space="preserve">, a RESIDENT in INSTITUTION’s Department of </w:t>
      </w:r>
      <w:sdt>
        <w:sdtPr>
          <w:rPr>
            <w:rFonts w:ascii="Times New Roman" w:hAnsi="Times New Roman"/>
            <w:u w:val="single"/>
          </w:rPr>
          <w:id w:val="-1956629595"/>
          <w:placeholder>
            <w:docPart w:val="D953A5608C7E45AF913950D3E395337D"/>
          </w:placeholder>
          <w:showingPlcHdr/>
        </w:sdtPr>
        <w:sdtEndPr/>
        <w:sdtContent>
          <w:r w:rsidR="00556B9E" w:rsidRPr="008F1EC2">
            <w:rPr>
              <w:rStyle w:val="PlaceholderText"/>
              <w:rFonts w:ascii="Times New Roman" w:hAnsi="Times New Roman"/>
              <w:b/>
              <w:highlight w:val="yellow"/>
              <w:u w:val="single"/>
            </w:rPr>
            <w:t xml:space="preserve">Click or tap here to enter </w:t>
          </w:r>
          <w:r w:rsidR="00371C27">
            <w:rPr>
              <w:rStyle w:val="PlaceholderText"/>
              <w:rFonts w:ascii="Times New Roman" w:hAnsi="Times New Roman"/>
              <w:b/>
              <w:highlight w:val="yellow"/>
              <w:u w:val="single"/>
            </w:rPr>
            <w:t xml:space="preserve">external </w:t>
          </w:r>
          <w:r w:rsidR="00556B9E" w:rsidRPr="008F1EC2">
            <w:rPr>
              <w:rStyle w:val="PlaceholderText"/>
              <w:rFonts w:ascii="Times New Roman" w:hAnsi="Times New Roman"/>
              <w:b/>
              <w:highlight w:val="yellow"/>
              <w:u w:val="single"/>
            </w:rPr>
            <w:t>department</w:t>
          </w:r>
        </w:sdtContent>
      </w:sdt>
      <w:r w:rsidRPr="00B6347B">
        <w:rPr>
          <w:rFonts w:ascii="Times New Roman" w:hAnsi="Times New Roman"/>
        </w:rPr>
        <w:t xml:space="preserve">, for a clinical rotation for the period from </w:t>
      </w:r>
      <w:sdt>
        <w:sdtPr>
          <w:rPr>
            <w:rFonts w:ascii="Times New Roman" w:hAnsi="Times New Roman"/>
            <w:u w:val="single"/>
          </w:rPr>
          <w:id w:val="-557404469"/>
          <w:placeholder>
            <w:docPart w:val="A0061008518D42ED98CFD5DD37413FF4"/>
          </w:placeholder>
          <w:showingPlcHdr/>
        </w:sdtPr>
        <w:sdtEndPr/>
        <w:sdtContent>
          <w:r w:rsidR="00556B9E" w:rsidRPr="008F1EC2">
            <w:rPr>
              <w:rStyle w:val="PlaceholderText"/>
              <w:rFonts w:ascii="Times New Roman" w:hAnsi="Times New Roman"/>
              <w:b/>
              <w:highlight w:val="yellow"/>
              <w:u w:val="single"/>
            </w:rPr>
            <w:t>Click or tap here to ente</w:t>
          </w:r>
          <w:r w:rsidR="00556B9E">
            <w:rPr>
              <w:rStyle w:val="PlaceholderText"/>
              <w:rFonts w:ascii="Times New Roman" w:hAnsi="Times New Roman"/>
              <w:b/>
              <w:highlight w:val="yellow"/>
              <w:u w:val="single"/>
            </w:rPr>
            <w:t>r start date</w:t>
          </w:r>
        </w:sdtContent>
      </w:sdt>
      <w:r w:rsidRPr="00B6347B">
        <w:rPr>
          <w:rFonts w:ascii="Times New Roman" w:hAnsi="Times New Roman"/>
        </w:rPr>
        <w:t xml:space="preserve"> to </w:t>
      </w:r>
      <w:sdt>
        <w:sdtPr>
          <w:rPr>
            <w:rFonts w:ascii="Times New Roman" w:hAnsi="Times New Roman"/>
            <w:u w:val="single"/>
          </w:rPr>
          <w:id w:val="-502505570"/>
          <w:placeholder>
            <w:docPart w:val="3AA7FB7726894EFDB824D02F540B039A"/>
          </w:placeholder>
          <w:showingPlcHdr/>
        </w:sdtPr>
        <w:sdtEndPr/>
        <w:sdtContent>
          <w:r w:rsidR="00556B9E" w:rsidRPr="008F1EC2">
            <w:rPr>
              <w:rStyle w:val="PlaceholderText"/>
              <w:rFonts w:ascii="Times New Roman" w:hAnsi="Times New Roman"/>
              <w:b/>
              <w:highlight w:val="yellow"/>
              <w:u w:val="single"/>
            </w:rPr>
            <w:t xml:space="preserve">Click or tap here to enter </w:t>
          </w:r>
          <w:r w:rsidR="00556B9E">
            <w:rPr>
              <w:rStyle w:val="PlaceholderText"/>
              <w:rFonts w:ascii="Times New Roman" w:hAnsi="Times New Roman"/>
              <w:b/>
              <w:highlight w:val="yellow"/>
              <w:u w:val="single"/>
            </w:rPr>
            <w:t>end date</w:t>
          </w:r>
        </w:sdtContent>
      </w:sdt>
      <w:r w:rsidRPr="00B6347B">
        <w:rPr>
          <w:rFonts w:ascii="Times New Roman" w:hAnsi="Times New Roman"/>
        </w:rPr>
        <w:t>.</w:t>
      </w:r>
    </w:p>
    <w:p w:rsidR="007C2693" w:rsidRPr="00B6347B" w:rsidRDefault="007C2693">
      <w:pPr>
        <w:rPr>
          <w:rFonts w:ascii="Times New Roman" w:hAnsi="Times New Roman"/>
        </w:rPr>
      </w:pPr>
    </w:p>
    <w:p w:rsidR="007C2693" w:rsidRPr="00B6347B" w:rsidRDefault="007C2693">
      <w:pPr>
        <w:rPr>
          <w:rFonts w:ascii="Times New Roman" w:hAnsi="Times New Roman"/>
        </w:rPr>
      </w:pPr>
      <w:r w:rsidRPr="00B6347B">
        <w:rPr>
          <w:rFonts w:ascii="Times New Roman" w:hAnsi="Times New Roman"/>
          <w:b/>
        </w:rPr>
        <w:t>A.</w:t>
      </w:r>
      <w:r w:rsidRPr="00B6347B">
        <w:rPr>
          <w:rFonts w:ascii="Times New Roman" w:hAnsi="Times New Roman"/>
          <w:b/>
        </w:rPr>
        <w:tab/>
        <w:t>RESPONSIBILITIES OF UNIVERSITY, THROUGH ITS DEPARTMENT</w:t>
      </w:r>
    </w:p>
    <w:p w:rsidR="007C2693" w:rsidRPr="00B6347B" w:rsidRDefault="007C2693">
      <w:pPr>
        <w:rPr>
          <w:rFonts w:ascii="Times New Roman" w:hAnsi="Times New Roman"/>
        </w:rPr>
      </w:pPr>
    </w:p>
    <w:p w:rsidR="007C2693" w:rsidRPr="00B6347B" w:rsidRDefault="007C2693">
      <w:pPr>
        <w:ind w:left="720" w:hanging="720"/>
        <w:rPr>
          <w:rFonts w:ascii="Times New Roman" w:hAnsi="Times New Roman"/>
        </w:rPr>
      </w:pPr>
      <w:r w:rsidRPr="00B6347B">
        <w:rPr>
          <w:rFonts w:ascii="Times New Roman" w:hAnsi="Times New Roman"/>
        </w:rPr>
        <w:tab/>
        <w:t>1.</w:t>
      </w:r>
      <w:r w:rsidRPr="00B6347B">
        <w:rPr>
          <w:rFonts w:ascii="Times New Roman" w:hAnsi="Times New Roman"/>
        </w:rPr>
        <w:tab/>
        <w:t xml:space="preserve">UNIVERSITY shall provide qualified preceptors and a structured educational experience to RESIDENT pursuant to ACGME standards.  The individual assigned by DEPARTMENT to assume administrative, educational, and supervisory responsibility for RESIDENT’s clinical experience is </w:t>
      </w:r>
      <w:sdt>
        <w:sdtPr>
          <w:rPr>
            <w:rFonts w:ascii="Times New Roman" w:hAnsi="Times New Roman"/>
            <w:u w:val="single"/>
          </w:rPr>
          <w:id w:val="-1310163397"/>
          <w:placeholder>
            <w:docPart w:val="1C8C687487A74170B82D9F291B498212"/>
          </w:placeholder>
          <w:showingPlcHdr/>
        </w:sdtPr>
        <w:sdtEndPr/>
        <w:sdtContent>
          <w:r w:rsidR="00556B9E" w:rsidRPr="008F1EC2">
            <w:rPr>
              <w:rStyle w:val="PlaceholderText"/>
              <w:rFonts w:ascii="Times New Roman" w:hAnsi="Times New Roman"/>
              <w:b/>
              <w:highlight w:val="yellow"/>
              <w:u w:val="single"/>
            </w:rPr>
            <w:t>Click or tap here to enter preceptor name</w:t>
          </w:r>
        </w:sdtContent>
      </w:sdt>
      <w:r w:rsidRPr="00B6347B">
        <w:rPr>
          <w:rFonts w:ascii="Times New Roman" w:hAnsi="Times New Roman"/>
        </w:rPr>
        <w:t>.</w:t>
      </w:r>
    </w:p>
    <w:p w:rsidR="007C2693" w:rsidRPr="00B6347B" w:rsidRDefault="007C2693">
      <w:pPr>
        <w:rPr>
          <w:rFonts w:ascii="Times New Roman" w:hAnsi="Times New Roman"/>
        </w:rPr>
      </w:pPr>
    </w:p>
    <w:p w:rsidR="007C2693" w:rsidRPr="00B6347B" w:rsidRDefault="007C2693" w:rsidP="0064474A">
      <w:pPr>
        <w:ind w:left="720" w:hanging="720"/>
        <w:rPr>
          <w:rFonts w:ascii="Times New Roman" w:hAnsi="Times New Roman"/>
        </w:rPr>
      </w:pPr>
      <w:r w:rsidRPr="00B6347B">
        <w:rPr>
          <w:rFonts w:ascii="Times New Roman" w:hAnsi="Times New Roman"/>
        </w:rPr>
        <w:tab/>
        <w:t>2.</w:t>
      </w:r>
      <w:r w:rsidRPr="00B6347B">
        <w:rPr>
          <w:rFonts w:ascii="Times New Roman" w:hAnsi="Times New Roman"/>
        </w:rPr>
        <w:tab/>
        <w:t xml:space="preserve">UNIVERSITY shall provide to RESIDENT, upon his/her arrival at DEPARTMENT or at one of UNIVERSITY's affiliated health care facilities, a current set of DEPARTMENT and/or facility rules and regulations pertaining to the site of assignment. </w:t>
      </w:r>
    </w:p>
    <w:p w:rsidR="007C2693" w:rsidRPr="00B6347B" w:rsidRDefault="007C2693" w:rsidP="0064474A">
      <w:pPr>
        <w:ind w:left="720" w:hanging="720"/>
        <w:rPr>
          <w:rFonts w:ascii="Times New Roman" w:hAnsi="Times New Roman"/>
        </w:rPr>
      </w:pPr>
    </w:p>
    <w:p w:rsidR="007C2693" w:rsidRPr="00B6347B" w:rsidRDefault="007C2693" w:rsidP="0064474A">
      <w:pPr>
        <w:ind w:left="720" w:hanging="720"/>
        <w:rPr>
          <w:rFonts w:ascii="Times New Roman" w:hAnsi="Times New Roman"/>
        </w:rPr>
      </w:pPr>
      <w:r w:rsidRPr="00B6347B">
        <w:rPr>
          <w:rFonts w:ascii="Times New Roman" w:hAnsi="Times New Roman"/>
        </w:rPr>
        <w:tab/>
        <w:t>3.</w:t>
      </w:r>
      <w:r w:rsidRPr="00B6347B">
        <w:rPr>
          <w:rFonts w:ascii="Times New Roman" w:hAnsi="Times New Roman"/>
        </w:rPr>
        <w:tab/>
        <w:t>UNIVERSITY shall arrange for access by RESIDENT to available library facilities at the site of assignment.</w:t>
      </w:r>
    </w:p>
    <w:p w:rsidR="007C2693" w:rsidRPr="00B6347B" w:rsidRDefault="007C2693">
      <w:pPr>
        <w:rPr>
          <w:rFonts w:ascii="Times New Roman" w:hAnsi="Times New Roman"/>
        </w:rPr>
      </w:pPr>
    </w:p>
    <w:p w:rsidR="007C2693" w:rsidRPr="00B6347B" w:rsidRDefault="007C2693">
      <w:pPr>
        <w:ind w:left="720" w:hanging="720"/>
        <w:rPr>
          <w:rFonts w:ascii="Times New Roman" w:hAnsi="Times New Roman"/>
        </w:rPr>
      </w:pPr>
      <w:r w:rsidRPr="00B6347B">
        <w:rPr>
          <w:rFonts w:ascii="Times New Roman" w:hAnsi="Times New Roman"/>
        </w:rPr>
        <w:tab/>
        <w:t>4.</w:t>
      </w:r>
      <w:r w:rsidRPr="00B6347B">
        <w:rPr>
          <w:rFonts w:ascii="Times New Roman" w:hAnsi="Times New Roman"/>
        </w:rPr>
        <w:tab/>
        <w:t>UNIVERSITY shall arrange for immediate emergency care in the event of RESIDENT's accidental injury or illness, but UNIVERSITY shall not be responsible for costs involved, follow-up care, or hospitalization.</w:t>
      </w:r>
    </w:p>
    <w:p w:rsidR="007C2693" w:rsidRPr="00B6347B" w:rsidRDefault="007C2693">
      <w:pPr>
        <w:rPr>
          <w:rFonts w:ascii="Times New Roman" w:hAnsi="Times New Roman"/>
        </w:rPr>
      </w:pPr>
    </w:p>
    <w:p w:rsidR="007C2693" w:rsidRPr="00B6347B" w:rsidRDefault="007C2693">
      <w:pPr>
        <w:rPr>
          <w:rFonts w:ascii="Times New Roman" w:hAnsi="Times New Roman"/>
        </w:rPr>
      </w:pPr>
      <w:r w:rsidRPr="00B6347B">
        <w:rPr>
          <w:rFonts w:ascii="Times New Roman" w:hAnsi="Times New Roman"/>
        </w:rPr>
        <w:tab/>
        <w:t>5.</w:t>
      </w:r>
      <w:r w:rsidRPr="00B6347B">
        <w:rPr>
          <w:rFonts w:ascii="Times New Roman" w:hAnsi="Times New Roman"/>
        </w:rPr>
        <w:tab/>
        <w:t xml:space="preserve">UNIVERSITY shall evaluate the performance of RESIDENT, in writing if requested. </w:t>
      </w:r>
    </w:p>
    <w:p w:rsidR="007C2693" w:rsidRPr="00B6347B" w:rsidRDefault="007C2693">
      <w:pPr>
        <w:rPr>
          <w:rFonts w:ascii="Times New Roman" w:hAnsi="Times New Roman"/>
        </w:rPr>
      </w:pPr>
    </w:p>
    <w:p w:rsidR="007C2693" w:rsidRPr="00B6347B" w:rsidRDefault="007C2693">
      <w:pPr>
        <w:ind w:left="720" w:hanging="720"/>
        <w:rPr>
          <w:rFonts w:ascii="Times New Roman" w:hAnsi="Times New Roman"/>
        </w:rPr>
      </w:pPr>
      <w:r w:rsidRPr="00B6347B">
        <w:rPr>
          <w:rFonts w:ascii="Times New Roman" w:hAnsi="Times New Roman"/>
        </w:rPr>
        <w:lastRenderedPageBreak/>
        <w:tab/>
        <w:t>6.</w:t>
      </w:r>
      <w:r w:rsidRPr="00B6347B">
        <w:rPr>
          <w:rFonts w:ascii="Times New Roman" w:hAnsi="Times New Roman"/>
        </w:rPr>
        <w:tab/>
        <w:t>UNIVERSITY shall have the right to remove RESIDENT from DEPARTMENT's programs in the event RESIDENT does not, in the sole judgment of UNIVERSITY, satisfactorily perform assigned duties while in the program.</w:t>
      </w:r>
    </w:p>
    <w:p w:rsidR="007C2693" w:rsidRPr="00B6347B" w:rsidRDefault="007C2693">
      <w:pPr>
        <w:rPr>
          <w:rFonts w:ascii="Times New Roman" w:hAnsi="Times New Roman"/>
        </w:rPr>
      </w:pPr>
      <w:r w:rsidRPr="00B6347B">
        <w:rPr>
          <w:rFonts w:ascii="Times New Roman" w:hAnsi="Times New Roman"/>
        </w:rPr>
        <w:tab/>
      </w:r>
    </w:p>
    <w:p w:rsidR="007C2693" w:rsidRPr="00B6347B" w:rsidRDefault="007C2693">
      <w:pPr>
        <w:ind w:left="720" w:hanging="720"/>
        <w:rPr>
          <w:rFonts w:ascii="Times New Roman" w:hAnsi="Times New Roman"/>
        </w:rPr>
      </w:pPr>
      <w:r w:rsidRPr="00B6347B">
        <w:rPr>
          <w:rFonts w:ascii="Times New Roman" w:hAnsi="Times New Roman"/>
        </w:rPr>
        <w:tab/>
        <w:t>7.</w:t>
      </w:r>
      <w:r w:rsidRPr="00B6347B">
        <w:rPr>
          <w:rFonts w:ascii="Times New Roman" w:hAnsi="Times New Roman"/>
        </w:rPr>
        <w:tab/>
        <w:t xml:space="preserve">If RESIDENT is deemed an employee of UNIVERSITY pursuant to Chapter 440, Florida Statutes, worker’s compensation protection shall be provided by UNIVERSITY in accordance with applicable </w:t>
      </w:r>
      <w:smartTag w:uri="urn:schemas-microsoft-com:office:smarttags" w:element="State">
        <w:smartTag w:uri="urn:schemas-microsoft-com:office:smarttags" w:element="place">
          <w:r w:rsidRPr="00B6347B">
            <w:rPr>
              <w:rFonts w:ascii="Times New Roman" w:hAnsi="Times New Roman"/>
            </w:rPr>
            <w:t>Florida</w:t>
          </w:r>
        </w:smartTag>
      </w:smartTag>
      <w:r w:rsidRPr="00B6347B">
        <w:rPr>
          <w:rFonts w:ascii="Times New Roman" w:hAnsi="Times New Roman"/>
        </w:rPr>
        <w:t xml:space="preserve"> laws and regulations.  If worker’s compensation is also provided by INSTITUTION and would be provided in the absence of the aforesaid provision, then to the extent permissible under </w:t>
      </w:r>
      <w:smartTag w:uri="urn:schemas-microsoft-com:office:smarttags" w:element="State">
        <w:smartTag w:uri="urn:schemas-microsoft-com:office:smarttags" w:element="place">
          <w:r w:rsidRPr="00B6347B">
            <w:rPr>
              <w:rFonts w:ascii="Times New Roman" w:hAnsi="Times New Roman"/>
            </w:rPr>
            <w:t>Florida</w:t>
          </w:r>
        </w:smartTag>
      </w:smartTag>
      <w:r w:rsidRPr="00B6347B">
        <w:rPr>
          <w:rFonts w:ascii="Times New Roman" w:hAnsi="Times New Roman"/>
        </w:rPr>
        <w:t xml:space="preserve"> law, the aforesaid provision shall be null and void.</w:t>
      </w:r>
    </w:p>
    <w:p w:rsidR="007C2693" w:rsidRPr="00B6347B" w:rsidRDefault="007C2693">
      <w:pPr>
        <w:rPr>
          <w:rFonts w:ascii="Times New Roman" w:hAnsi="Times New Roman"/>
          <w:b/>
        </w:rPr>
      </w:pPr>
    </w:p>
    <w:p w:rsidR="007C2693" w:rsidRPr="00B6347B" w:rsidRDefault="007C2693" w:rsidP="00440680">
      <w:pPr>
        <w:keepNext/>
        <w:rPr>
          <w:rFonts w:ascii="Times New Roman" w:hAnsi="Times New Roman"/>
        </w:rPr>
      </w:pPr>
      <w:r w:rsidRPr="00B6347B">
        <w:rPr>
          <w:rFonts w:ascii="Times New Roman" w:hAnsi="Times New Roman"/>
          <w:b/>
        </w:rPr>
        <w:t>B.</w:t>
      </w:r>
      <w:r w:rsidRPr="00B6347B">
        <w:rPr>
          <w:rFonts w:ascii="Times New Roman" w:hAnsi="Times New Roman"/>
          <w:b/>
        </w:rPr>
        <w:tab/>
        <w:t>RESPONSIBILITIES OF INSTITUTION</w:t>
      </w:r>
    </w:p>
    <w:p w:rsidR="007C2693" w:rsidRPr="00B6347B" w:rsidRDefault="007C2693" w:rsidP="00440680">
      <w:pPr>
        <w:keepNext/>
        <w:rPr>
          <w:rFonts w:ascii="Times New Roman" w:hAnsi="Times New Roman"/>
        </w:rPr>
      </w:pPr>
    </w:p>
    <w:p w:rsidR="007C2693" w:rsidRPr="00B6347B" w:rsidRDefault="007C2693" w:rsidP="0064474A">
      <w:pPr>
        <w:ind w:left="720" w:hanging="720"/>
        <w:rPr>
          <w:rFonts w:ascii="Times New Roman" w:hAnsi="Times New Roman"/>
        </w:rPr>
      </w:pPr>
      <w:r w:rsidRPr="00B6347B">
        <w:rPr>
          <w:rFonts w:ascii="Times New Roman" w:hAnsi="Times New Roman"/>
        </w:rPr>
        <w:tab/>
        <w:t>1.</w:t>
      </w:r>
      <w:r w:rsidRPr="00B6347B">
        <w:rPr>
          <w:rFonts w:ascii="Times New Roman" w:hAnsi="Times New Roman"/>
        </w:rPr>
        <w:tab/>
        <w:t xml:space="preserve">INSTITUTION shall identify in writing the educational goals and objectives to be attained during RESIDENT’s clinical experience at DEPARTMENT and shall attach same hereto as </w:t>
      </w:r>
      <w:r w:rsidRPr="00E50D5E">
        <w:rPr>
          <w:rFonts w:ascii="Times New Roman" w:hAnsi="Times New Roman"/>
          <w:b/>
        </w:rPr>
        <w:t>Attachment A</w:t>
      </w:r>
      <w:r w:rsidRPr="00B6347B">
        <w:rPr>
          <w:rFonts w:ascii="Times New Roman" w:hAnsi="Times New Roman"/>
        </w:rPr>
        <w:t>.</w:t>
      </w:r>
    </w:p>
    <w:p w:rsidR="007C2693" w:rsidRPr="00B6347B" w:rsidRDefault="007C2693">
      <w:pPr>
        <w:rPr>
          <w:rFonts w:ascii="Times New Roman" w:hAnsi="Times New Roman"/>
        </w:rPr>
      </w:pPr>
    </w:p>
    <w:p w:rsidR="007C2693" w:rsidRPr="00B6347B" w:rsidRDefault="007C2693">
      <w:pPr>
        <w:ind w:left="720"/>
        <w:rPr>
          <w:rFonts w:ascii="Times New Roman" w:hAnsi="Times New Roman"/>
        </w:rPr>
      </w:pPr>
      <w:r w:rsidRPr="00B6347B">
        <w:rPr>
          <w:rFonts w:ascii="Times New Roman" w:hAnsi="Times New Roman"/>
        </w:rPr>
        <w:t>2.</w:t>
      </w:r>
      <w:r w:rsidRPr="00B6347B">
        <w:rPr>
          <w:rFonts w:ascii="Times New Roman" w:hAnsi="Times New Roman"/>
        </w:rPr>
        <w:tab/>
        <w:t>INSTITUTION shall ensure that RESIDENT has appropriate qualifi</w:t>
      </w:r>
      <w:r w:rsidR="004B7F76" w:rsidRPr="00B6347B">
        <w:rPr>
          <w:rFonts w:ascii="Times New Roman" w:hAnsi="Times New Roman"/>
        </w:rPr>
        <w:t xml:space="preserve">cations, including appropriate </w:t>
      </w:r>
      <w:r w:rsidRPr="00B6347B">
        <w:rPr>
          <w:rFonts w:ascii="Times New Roman" w:hAnsi="Times New Roman"/>
        </w:rPr>
        <w:t>skills, training, health status, and other qualifications as required by UNIVERSITY.</w:t>
      </w:r>
    </w:p>
    <w:p w:rsidR="007C2693" w:rsidRPr="00B6347B" w:rsidRDefault="007C2693">
      <w:pPr>
        <w:rPr>
          <w:rFonts w:ascii="Times New Roman" w:hAnsi="Times New Roman"/>
        </w:rPr>
      </w:pPr>
    </w:p>
    <w:p w:rsidR="007C2693" w:rsidRPr="00B6347B" w:rsidRDefault="007C2693">
      <w:pPr>
        <w:ind w:left="720" w:hanging="720"/>
        <w:rPr>
          <w:rFonts w:ascii="Times New Roman" w:hAnsi="Times New Roman"/>
        </w:rPr>
      </w:pPr>
      <w:r w:rsidRPr="00B6347B">
        <w:rPr>
          <w:rFonts w:ascii="Times New Roman" w:hAnsi="Times New Roman"/>
        </w:rPr>
        <w:tab/>
        <w:t>3.</w:t>
      </w:r>
      <w:r w:rsidRPr="00B6347B">
        <w:rPr>
          <w:rFonts w:ascii="Times New Roman" w:hAnsi="Times New Roman"/>
        </w:rPr>
        <w:tab/>
        <w:t>INSTITUTION shall</w:t>
      </w:r>
      <w:r w:rsidR="00124838" w:rsidRPr="00B6347B">
        <w:rPr>
          <w:rFonts w:ascii="Times New Roman" w:hAnsi="Times New Roman"/>
        </w:rPr>
        <w:t xml:space="preserve"> require</w:t>
      </w:r>
      <w:r w:rsidRPr="00B6347B">
        <w:rPr>
          <w:rFonts w:ascii="Times New Roman" w:hAnsi="Times New Roman"/>
        </w:rPr>
        <w:t xml:space="preserve"> RESIDENT to attend all educational activities, perform clinical services as assigned by preceptor, and adhere to applicable policies of both DEPARTMENT and UNIVERSITY's affiliated health care facilities where RESIDENT may be assigned by UNIVERSITY.</w:t>
      </w:r>
    </w:p>
    <w:p w:rsidR="007C2693" w:rsidRPr="0064474A" w:rsidRDefault="007C2693" w:rsidP="0064474A">
      <w:pPr>
        <w:ind w:left="720" w:hanging="720"/>
        <w:rPr>
          <w:rFonts w:ascii="Times New Roman" w:hAnsi="Times New Roman"/>
        </w:rPr>
      </w:pPr>
    </w:p>
    <w:p w:rsidR="007C2693" w:rsidRPr="00B6347B" w:rsidRDefault="007C2693">
      <w:pPr>
        <w:ind w:left="720" w:hanging="720"/>
        <w:rPr>
          <w:rFonts w:ascii="Times New Roman" w:hAnsi="Times New Roman"/>
        </w:rPr>
      </w:pPr>
      <w:r w:rsidRPr="00B6347B">
        <w:rPr>
          <w:rFonts w:ascii="Times New Roman" w:hAnsi="Times New Roman"/>
        </w:rPr>
        <w:tab/>
        <w:t>4.</w:t>
      </w:r>
      <w:r w:rsidRPr="00B6347B">
        <w:rPr>
          <w:rFonts w:ascii="Times New Roman" w:hAnsi="Times New Roman"/>
        </w:rPr>
        <w:tab/>
        <w:t xml:space="preserve">INSTITUTION shall instruct RESIDENT to wear a pictured name tag identifying his/her status with </w:t>
      </w:r>
      <w:r w:rsidR="00124838" w:rsidRPr="00B6347B">
        <w:rPr>
          <w:rFonts w:ascii="Times New Roman" w:hAnsi="Times New Roman"/>
        </w:rPr>
        <w:t>INSTITUTION</w:t>
      </w:r>
      <w:r w:rsidRPr="00B6347B">
        <w:rPr>
          <w:rFonts w:ascii="Times New Roman" w:hAnsi="Times New Roman"/>
        </w:rPr>
        <w:t>.</w:t>
      </w:r>
    </w:p>
    <w:p w:rsidR="00124838" w:rsidRPr="00B6347B" w:rsidRDefault="00124838">
      <w:pPr>
        <w:ind w:left="720" w:hanging="720"/>
        <w:rPr>
          <w:rFonts w:ascii="Times New Roman" w:hAnsi="Times New Roman"/>
        </w:rPr>
      </w:pPr>
    </w:p>
    <w:p w:rsidR="007C2693" w:rsidRPr="00B6347B" w:rsidRDefault="007C2693">
      <w:pPr>
        <w:ind w:left="720" w:hanging="720"/>
        <w:rPr>
          <w:rFonts w:ascii="Times New Roman" w:hAnsi="Times New Roman"/>
        </w:rPr>
      </w:pPr>
      <w:r w:rsidRPr="00B6347B">
        <w:rPr>
          <w:rFonts w:ascii="Times New Roman" w:hAnsi="Times New Roman"/>
        </w:rPr>
        <w:tab/>
        <w:t>5.</w:t>
      </w:r>
      <w:r w:rsidRPr="00B6347B">
        <w:rPr>
          <w:rFonts w:ascii="Times New Roman" w:hAnsi="Times New Roman"/>
        </w:rPr>
        <w:tab/>
        <w:t>INSTITUTION shall be responsible for the payment of all salaries and fringe benefits accruing to RESIDENT.</w:t>
      </w:r>
    </w:p>
    <w:p w:rsidR="007C2693" w:rsidRPr="00B6347B" w:rsidRDefault="007C2693">
      <w:pPr>
        <w:numPr>
          <w:ins w:id="1" w:author="UF User" w:date="2002-04-09T15:16:00Z"/>
        </w:numPr>
        <w:ind w:left="720" w:hanging="720"/>
        <w:rPr>
          <w:rFonts w:ascii="Times New Roman" w:hAnsi="Times New Roman"/>
        </w:rPr>
      </w:pPr>
    </w:p>
    <w:p w:rsidR="007C2693" w:rsidRPr="00B6347B" w:rsidRDefault="007C2693">
      <w:pPr>
        <w:rPr>
          <w:rFonts w:ascii="Times New Roman" w:hAnsi="Times New Roman"/>
          <w:b/>
        </w:rPr>
      </w:pPr>
      <w:r w:rsidRPr="00B6347B">
        <w:rPr>
          <w:rFonts w:ascii="Times New Roman" w:hAnsi="Times New Roman"/>
          <w:b/>
        </w:rPr>
        <w:t>C.</w:t>
      </w:r>
      <w:r w:rsidRPr="00B6347B">
        <w:rPr>
          <w:rFonts w:ascii="Times New Roman" w:hAnsi="Times New Roman"/>
          <w:b/>
        </w:rPr>
        <w:tab/>
      </w:r>
      <w:r w:rsidR="00124838" w:rsidRPr="00B6347B">
        <w:rPr>
          <w:rFonts w:ascii="Times New Roman" w:hAnsi="Times New Roman"/>
          <w:b/>
        </w:rPr>
        <w:t>LIAB</w:t>
      </w:r>
      <w:r w:rsidR="008A35E3">
        <w:rPr>
          <w:rFonts w:ascii="Times New Roman" w:hAnsi="Times New Roman"/>
          <w:b/>
        </w:rPr>
        <w:t>I</w:t>
      </w:r>
      <w:r w:rsidR="00124838" w:rsidRPr="00B6347B">
        <w:rPr>
          <w:rFonts w:ascii="Times New Roman" w:hAnsi="Times New Roman"/>
          <w:b/>
        </w:rPr>
        <w:t>LITY</w:t>
      </w:r>
    </w:p>
    <w:p w:rsidR="007C2693" w:rsidRPr="00B6347B" w:rsidRDefault="007C2693">
      <w:pPr>
        <w:rPr>
          <w:rFonts w:ascii="Times New Roman" w:hAnsi="Times New Roman"/>
          <w:b/>
        </w:rPr>
      </w:pPr>
    </w:p>
    <w:p w:rsidR="0036124A" w:rsidRPr="0036124A" w:rsidRDefault="0036124A" w:rsidP="0036124A">
      <w:pPr>
        <w:ind w:left="720"/>
        <w:rPr>
          <w:rFonts w:ascii="Times New Roman" w:hAnsi="Times New Roman"/>
        </w:rPr>
      </w:pPr>
      <w:r w:rsidRPr="0036124A">
        <w:rPr>
          <w:rFonts w:ascii="Times New Roman" w:hAnsi="Times New Roman"/>
        </w:rPr>
        <w:t xml:space="preserve">While engaged in activities described in this Agreement, RESIDENT shall function in the capacity of an employee or agent of the </w:t>
      </w:r>
      <w:r w:rsidR="004E29AC">
        <w:rPr>
          <w:rFonts w:ascii="Times New Roman" w:hAnsi="Times New Roman"/>
        </w:rPr>
        <w:t xml:space="preserve">University of </w:t>
      </w:r>
      <w:r w:rsidRPr="0036124A">
        <w:rPr>
          <w:rFonts w:ascii="Times New Roman" w:hAnsi="Times New Roman"/>
        </w:rPr>
        <w:t xml:space="preserve">Florida Board of Trustees and shall be subject to the personal immunity to tort claims as described in Section 768.28, Florida Statutes.  Accordingly, the </w:t>
      </w:r>
      <w:r w:rsidR="004E29AC">
        <w:rPr>
          <w:rFonts w:ascii="Times New Roman" w:hAnsi="Times New Roman"/>
        </w:rPr>
        <w:t xml:space="preserve">University of </w:t>
      </w:r>
      <w:r w:rsidRPr="0036124A">
        <w:rPr>
          <w:rFonts w:ascii="Times New Roman" w:hAnsi="Times New Roman"/>
        </w:rPr>
        <w:t xml:space="preserve">Florida Board of Trustees acting as UNIVERSITY shall, in accordance with applicable Florida laws and regulations, provide professional liability protection for claims and actions arising from the clinical activities of RESIDENT.  INSTITUTION agrees to pay a contribution in the amount of </w:t>
      </w:r>
      <w:sdt>
        <w:sdtPr>
          <w:rPr>
            <w:rFonts w:ascii="Times New Roman" w:hAnsi="Times New Roman"/>
            <w:u w:val="single"/>
          </w:rPr>
          <w:id w:val="1262569647"/>
          <w:placeholder>
            <w:docPart w:val="D8D993493E6B4E5A80272F445CF91A56"/>
          </w:placeholder>
          <w:showingPlcHdr/>
        </w:sdtPr>
        <w:sdtEndPr/>
        <w:sdtContent>
          <w:r w:rsidR="00556B9E" w:rsidRPr="008F1EC2">
            <w:rPr>
              <w:rStyle w:val="PlaceholderText"/>
              <w:rFonts w:ascii="Times New Roman" w:hAnsi="Times New Roman"/>
              <w:b/>
              <w:highlight w:val="yellow"/>
              <w:u w:val="single"/>
            </w:rPr>
            <w:t xml:space="preserve">Click or tap here to enter </w:t>
          </w:r>
          <w:r w:rsidR="00371C27" w:rsidRPr="00371C27">
            <w:rPr>
              <w:rStyle w:val="PlaceholderText"/>
              <w:rFonts w:ascii="Times New Roman" w:hAnsi="Times New Roman"/>
              <w:b/>
              <w:highlight w:val="yellow"/>
              <w:u w:val="single"/>
            </w:rPr>
            <w:t>amount</w:t>
          </w:r>
        </w:sdtContent>
      </w:sdt>
      <w:r w:rsidRPr="0036124A">
        <w:rPr>
          <w:rFonts w:ascii="Times New Roman" w:hAnsi="Times New Roman"/>
        </w:rPr>
        <w:t xml:space="preserve"> to UNIVERSITY’s self-insurance program, the basis of which shall be the proration of the annual specialty charge for a similar resident or fellow employed by UNIVERSITY. The check should be made payable to the UF Self-Insurance Program and sent to the following address prior to the rotation start date: UF Self-Insurance Program, PO Box 112735, Gainesville, FL 32611-2735.</w:t>
      </w:r>
    </w:p>
    <w:p w:rsidR="00124838" w:rsidRPr="00B6347B" w:rsidRDefault="00124838">
      <w:pPr>
        <w:ind w:left="720"/>
        <w:rPr>
          <w:rFonts w:ascii="Times New Roman" w:hAnsi="Times New Roman"/>
        </w:rPr>
      </w:pPr>
    </w:p>
    <w:p w:rsidR="00124838" w:rsidRPr="00B6347B" w:rsidRDefault="00124838" w:rsidP="00124838">
      <w:pPr>
        <w:ind w:left="720"/>
        <w:rPr>
          <w:rFonts w:ascii="Times New Roman" w:hAnsi="Times New Roman"/>
        </w:rPr>
      </w:pPr>
      <w:r w:rsidRPr="00B6347B">
        <w:rPr>
          <w:rFonts w:ascii="Times New Roman" w:hAnsi="Times New Roman"/>
        </w:rPr>
        <w:t xml:space="preserve">Nothing herein is intended to serve as a waiver of sovereign immunity by the University of Florida Board of Trustees, UNIVERSITY, and/or the Florida Board of </w:t>
      </w:r>
      <w:r w:rsidR="004B7F76" w:rsidRPr="00B6347B">
        <w:rPr>
          <w:rFonts w:ascii="Times New Roman" w:hAnsi="Times New Roman"/>
        </w:rPr>
        <w:t>Governors</w:t>
      </w:r>
      <w:r w:rsidRPr="00B6347B">
        <w:rPr>
          <w:rFonts w:ascii="Times New Roman" w:hAnsi="Times New Roman"/>
        </w:rPr>
        <w:t>.  Nothing herein shall be construed as consent by a state agency, public body corporate, or political subdivision of the State of Florida to be sued except as permitted by Section 768.28 Florida Statutes.</w:t>
      </w:r>
    </w:p>
    <w:p w:rsidR="00124838" w:rsidRPr="00B6347B" w:rsidRDefault="00124838" w:rsidP="00124838">
      <w:pPr>
        <w:rPr>
          <w:rFonts w:ascii="Times New Roman" w:hAnsi="Times New Roman"/>
        </w:rPr>
      </w:pPr>
    </w:p>
    <w:p w:rsidR="00124838" w:rsidRPr="00B6347B" w:rsidRDefault="00124838" w:rsidP="00124838">
      <w:pPr>
        <w:rPr>
          <w:rFonts w:ascii="Times New Roman" w:hAnsi="Times New Roman"/>
          <w:b/>
        </w:rPr>
      </w:pPr>
      <w:r w:rsidRPr="00B6347B">
        <w:rPr>
          <w:rFonts w:ascii="Times New Roman" w:hAnsi="Times New Roman"/>
        </w:rPr>
        <w:t>D.</w:t>
      </w:r>
      <w:r w:rsidRPr="00B6347B">
        <w:rPr>
          <w:rFonts w:ascii="Times New Roman" w:hAnsi="Times New Roman"/>
        </w:rPr>
        <w:tab/>
      </w:r>
      <w:r w:rsidRPr="00B6347B">
        <w:rPr>
          <w:rFonts w:ascii="Times New Roman" w:hAnsi="Times New Roman"/>
          <w:b/>
        </w:rPr>
        <w:t>INDEPENDENT CONTRACTORS</w:t>
      </w:r>
    </w:p>
    <w:p w:rsidR="00124838" w:rsidRPr="00B6347B" w:rsidRDefault="00124838" w:rsidP="00124838">
      <w:pPr>
        <w:rPr>
          <w:rFonts w:ascii="Times New Roman" w:hAnsi="Times New Roman"/>
        </w:rPr>
      </w:pPr>
    </w:p>
    <w:p w:rsidR="00124838" w:rsidRPr="00B6347B" w:rsidRDefault="009873AA" w:rsidP="009873AA">
      <w:pPr>
        <w:ind w:left="720"/>
        <w:rPr>
          <w:rFonts w:ascii="Times New Roman" w:hAnsi="Times New Roman"/>
        </w:rPr>
      </w:pPr>
      <w:r w:rsidRPr="00B6347B">
        <w:rPr>
          <w:rFonts w:ascii="Times New Roman" w:hAnsi="Times New Roman"/>
        </w:rPr>
        <w:t>T</w:t>
      </w:r>
      <w:r w:rsidR="00124838" w:rsidRPr="00B6347B">
        <w:rPr>
          <w:rFonts w:ascii="Times New Roman" w:hAnsi="Times New Roman"/>
        </w:rPr>
        <w:t xml:space="preserve">he parties hereby acknowledge that they are independent contractors, and neither the </w:t>
      </w:r>
      <w:r w:rsidRPr="00B6347B">
        <w:rPr>
          <w:rFonts w:ascii="Times New Roman" w:hAnsi="Times New Roman"/>
        </w:rPr>
        <w:t xml:space="preserve">INSTITUTION </w:t>
      </w:r>
      <w:r w:rsidR="00124838" w:rsidRPr="00B6347B">
        <w:rPr>
          <w:rFonts w:ascii="Times New Roman" w:hAnsi="Times New Roman"/>
        </w:rPr>
        <w:t xml:space="preserve">nor any of its agents, representatives, </w:t>
      </w:r>
      <w:r w:rsidR="00C7490C" w:rsidRPr="00B6347B">
        <w:rPr>
          <w:rFonts w:ascii="Times New Roman" w:hAnsi="Times New Roman"/>
        </w:rPr>
        <w:t xml:space="preserve">or </w:t>
      </w:r>
      <w:r w:rsidR="00124838" w:rsidRPr="00B6347B">
        <w:rPr>
          <w:rFonts w:ascii="Times New Roman" w:hAnsi="Times New Roman"/>
        </w:rPr>
        <w:t xml:space="preserve">employees shall be considered agents, representatives, or employees of </w:t>
      </w:r>
      <w:r w:rsidRPr="00B6347B">
        <w:rPr>
          <w:rFonts w:ascii="Times New Roman" w:hAnsi="Times New Roman"/>
        </w:rPr>
        <w:t>UNIVERSITY</w:t>
      </w:r>
      <w:r w:rsidR="00124838" w:rsidRPr="00B6347B">
        <w:rPr>
          <w:rFonts w:ascii="Times New Roman" w:hAnsi="Times New Roman"/>
        </w:rPr>
        <w:t xml:space="preserve">.  In no event shall this Agreement be construed as establishing a partnership or joint venture or similar relationship between the parties hereto.  </w:t>
      </w:r>
    </w:p>
    <w:p w:rsidR="006C54F2" w:rsidRPr="00B6347B" w:rsidRDefault="006C54F2" w:rsidP="009873AA">
      <w:pPr>
        <w:ind w:left="720"/>
        <w:rPr>
          <w:rFonts w:ascii="Times New Roman" w:hAnsi="Times New Roman"/>
        </w:rPr>
      </w:pPr>
    </w:p>
    <w:p w:rsidR="006C54F2" w:rsidRPr="00B6347B" w:rsidRDefault="006C54F2" w:rsidP="006C54F2">
      <w:pPr>
        <w:rPr>
          <w:rFonts w:ascii="Times New Roman" w:hAnsi="Times New Roman"/>
          <w:b/>
        </w:rPr>
      </w:pPr>
      <w:r w:rsidRPr="00B6347B">
        <w:rPr>
          <w:rFonts w:ascii="Times New Roman" w:hAnsi="Times New Roman"/>
          <w:b/>
        </w:rPr>
        <w:t>E.</w:t>
      </w:r>
      <w:r w:rsidRPr="00B6347B">
        <w:rPr>
          <w:rFonts w:ascii="Times New Roman" w:hAnsi="Times New Roman"/>
          <w:b/>
        </w:rPr>
        <w:tab/>
        <w:t xml:space="preserve">NO THIRD PARTY BENEFICIARIES </w:t>
      </w:r>
    </w:p>
    <w:p w:rsidR="006C54F2" w:rsidRPr="00B6347B" w:rsidRDefault="006C54F2" w:rsidP="006C54F2">
      <w:pPr>
        <w:rPr>
          <w:rFonts w:ascii="Times New Roman" w:hAnsi="Times New Roman"/>
        </w:rPr>
      </w:pPr>
    </w:p>
    <w:p w:rsidR="006C54F2" w:rsidRPr="00B6347B" w:rsidRDefault="006C54F2" w:rsidP="006C54F2">
      <w:pPr>
        <w:ind w:left="720"/>
        <w:rPr>
          <w:rFonts w:ascii="Times New Roman" w:hAnsi="Times New Roman"/>
        </w:rPr>
      </w:pPr>
      <w:r w:rsidRPr="00B6347B">
        <w:rPr>
          <w:rFonts w:ascii="Times New Roman" w:hAnsi="Times New Roman"/>
        </w:rPr>
        <w:t>Nothing in this Agreement, express or implied, is intended or shall be construed to confer upon any person, firm or corporation other than the parties hereto and their respective successors or assigns, any remedy or claim under or by reason of this Agreement or any term, covenant or condition hereof, as third party beneficiaries or otherwise, and all of the terms, covenants and conditions hereof shall be for the sole and exclusive benefit of the parties hereto and their permitted successors and assigns.</w:t>
      </w:r>
    </w:p>
    <w:p w:rsidR="006C54F2" w:rsidRPr="00B6347B" w:rsidRDefault="006C54F2" w:rsidP="009873AA">
      <w:pPr>
        <w:ind w:left="720"/>
        <w:rPr>
          <w:rFonts w:ascii="Times New Roman" w:hAnsi="Times New Roman"/>
        </w:rPr>
      </w:pPr>
    </w:p>
    <w:p w:rsidR="006C54F2" w:rsidRPr="00B6347B" w:rsidRDefault="006C54F2" w:rsidP="006C54F2">
      <w:pPr>
        <w:rPr>
          <w:rFonts w:ascii="Times New Roman" w:hAnsi="Times New Roman"/>
          <w:b/>
        </w:rPr>
      </w:pPr>
      <w:r w:rsidRPr="00B6347B">
        <w:rPr>
          <w:rFonts w:ascii="Times New Roman" w:hAnsi="Times New Roman"/>
          <w:b/>
        </w:rPr>
        <w:t>F.</w:t>
      </w:r>
      <w:r w:rsidRPr="00B6347B">
        <w:rPr>
          <w:rFonts w:ascii="Times New Roman" w:hAnsi="Times New Roman"/>
          <w:b/>
        </w:rPr>
        <w:tab/>
        <w:t>GOVERNING LAW</w:t>
      </w:r>
    </w:p>
    <w:p w:rsidR="006C54F2" w:rsidRPr="00B6347B" w:rsidRDefault="006C54F2" w:rsidP="006C54F2">
      <w:pPr>
        <w:rPr>
          <w:rFonts w:ascii="Times New Roman" w:hAnsi="Times New Roman"/>
          <w:b/>
        </w:rPr>
      </w:pPr>
    </w:p>
    <w:p w:rsidR="006C54F2" w:rsidRDefault="006C54F2" w:rsidP="0064474A">
      <w:pPr>
        <w:ind w:left="720"/>
        <w:rPr>
          <w:rFonts w:ascii="Times New Roman" w:hAnsi="Times New Roman"/>
        </w:rPr>
      </w:pPr>
      <w:r w:rsidRPr="00B6347B">
        <w:rPr>
          <w:rFonts w:ascii="Times New Roman" w:hAnsi="Times New Roman"/>
        </w:rPr>
        <w:t>University of Florida contracts are governed by and interpreted under the laws of the State of Florida, without reference to its conflicts of laws principles, and the jurisdiction/venue for any litigation, special proceeding or other proceeding as between the parties that may be brought, or arise, in connection with, or by reason of the Agreement shall be in Alachua County, Florida.</w:t>
      </w:r>
      <w:r w:rsidR="0064474A">
        <w:rPr>
          <w:rFonts w:ascii="Times New Roman" w:hAnsi="Times New Roman"/>
        </w:rPr>
        <w:t xml:space="preserve"> </w:t>
      </w:r>
    </w:p>
    <w:p w:rsidR="00440680" w:rsidRPr="00B6347B" w:rsidRDefault="00440680" w:rsidP="0064474A">
      <w:pPr>
        <w:ind w:left="720"/>
        <w:rPr>
          <w:rFonts w:ascii="Times New Roman" w:hAnsi="Times New Roman"/>
        </w:rPr>
      </w:pPr>
    </w:p>
    <w:p w:rsidR="007C2693" w:rsidRPr="00B6347B" w:rsidRDefault="007C2693" w:rsidP="00440680">
      <w:pPr>
        <w:keepNext/>
        <w:rPr>
          <w:rFonts w:ascii="Times New Roman" w:hAnsi="Times New Roman"/>
        </w:rPr>
      </w:pPr>
      <w:r w:rsidRPr="00B6347B">
        <w:rPr>
          <w:rFonts w:ascii="Times New Roman" w:hAnsi="Times New Roman"/>
        </w:rPr>
        <w:tab/>
      </w:r>
      <w:r w:rsidRPr="00B6347B">
        <w:rPr>
          <w:rFonts w:ascii="Times New Roman" w:hAnsi="Times New Roman"/>
          <w:b/>
        </w:rPr>
        <w:t>IN WITNESS WHEREOF</w:t>
      </w:r>
      <w:r w:rsidRPr="00B6347B">
        <w:rPr>
          <w:rFonts w:ascii="Times New Roman" w:hAnsi="Times New Roman"/>
        </w:rPr>
        <w:t>, the duly authorized officers of the parties hereto have executed this Agreement, effective on the date of signature by both parties.</w:t>
      </w:r>
    </w:p>
    <w:p w:rsidR="001A1ACA" w:rsidRPr="00B6347B" w:rsidRDefault="001A1ACA" w:rsidP="00440680">
      <w:pPr>
        <w:keepNext/>
        <w:rPr>
          <w:rFonts w:ascii="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636"/>
      </w:tblGrid>
      <w:tr w:rsidR="00272FE8" w:rsidTr="0064474A">
        <w:tc>
          <w:tcPr>
            <w:tcW w:w="4724" w:type="dxa"/>
          </w:tcPr>
          <w:p w:rsidR="00272FE8" w:rsidRDefault="00272FE8">
            <w:pPr>
              <w:rPr>
                <w:rFonts w:ascii="Times New Roman" w:hAnsi="Times New Roman"/>
                <w:b/>
              </w:rPr>
            </w:pPr>
          </w:p>
          <w:p w:rsidR="00272FE8" w:rsidRDefault="00272FE8">
            <w:pPr>
              <w:rPr>
                <w:rFonts w:ascii="Times New Roman" w:hAnsi="Times New Roman"/>
                <w:b/>
              </w:rPr>
            </w:pPr>
          </w:p>
          <w:p w:rsidR="00272FE8" w:rsidRDefault="00272FE8">
            <w:pPr>
              <w:rPr>
                <w:rFonts w:ascii="Times New Roman" w:hAnsi="Times New Roman"/>
                <w:b/>
              </w:rPr>
            </w:pPr>
          </w:p>
          <w:p w:rsidR="00272FE8" w:rsidRDefault="00272FE8">
            <w:pPr>
              <w:rPr>
                <w:rFonts w:ascii="Times New Roman" w:hAnsi="Times New Roman"/>
                <w:b/>
              </w:rPr>
            </w:pPr>
          </w:p>
          <w:p w:rsidR="00272FE8" w:rsidRDefault="00272FE8">
            <w:pPr>
              <w:rPr>
                <w:rFonts w:ascii="Times New Roman" w:hAnsi="Times New Roman"/>
                <w:b/>
              </w:rPr>
            </w:pPr>
            <w:r w:rsidRPr="00C952F7">
              <w:rPr>
                <w:rFonts w:ascii="Times New Roman" w:hAnsi="Times New Roman"/>
                <w:b/>
              </w:rPr>
              <w:t>INSTITUTION</w:t>
            </w:r>
          </w:p>
        </w:tc>
        <w:tc>
          <w:tcPr>
            <w:tcW w:w="4636" w:type="dxa"/>
          </w:tcPr>
          <w:p w:rsidR="00272FE8" w:rsidRDefault="00272FE8">
            <w:pPr>
              <w:rPr>
                <w:rFonts w:ascii="Times New Roman" w:hAnsi="Times New Roman"/>
                <w:b/>
              </w:rPr>
            </w:pPr>
            <w:r w:rsidRPr="00B6347B">
              <w:rPr>
                <w:rFonts w:ascii="Times New Roman" w:hAnsi="Times New Roman"/>
                <w:b/>
              </w:rPr>
              <w:t>THE UNIVERSITY OF FLORIDA BOARD OF TRUSTEES, FOR THE BENEFIT OF THE DEPARTMEN</w:t>
            </w:r>
            <w:r>
              <w:rPr>
                <w:rFonts w:ascii="Times New Roman" w:hAnsi="Times New Roman"/>
                <w:b/>
              </w:rPr>
              <w:t xml:space="preserve">T OF </w:t>
            </w:r>
            <w:sdt>
              <w:sdtPr>
                <w:rPr>
                  <w:rFonts w:ascii="Times New Roman" w:hAnsi="Times New Roman"/>
                  <w:b/>
                  <w:u w:val="single"/>
                </w:rPr>
                <w:id w:val="1467081507"/>
                <w:placeholder>
                  <w:docPart w:val="78AC1A59234849849608CE332CF63770"/>
                </w:placeholder>
                <w:showingPlcHdr/>
              </w:sdtPr>
              <w:sdtEndPr/>
              <w:sdtContent>
                <w:r w:rsidR="00556B9E" w:rsidRPr="00440680">
                  <w:rPr>
                    <w:rStyle w:val="PlaceholderText"/>
                    <w:rFonts w:ascii="Times New Roman" w:hAnsi="Times New Roman"/>
                    <w:b/>
                    <w:highlight w:val="yellow"/>
                    <w:u w:val="single"/>
                  </w:rPr>
                  <w:t>Click or tap here to enter department</w:t>
                </w:r>
              </w:sdtContent>
            </w:sdt>
            <w:r w:rsidRPr="00B6347B">
              <w:rPr>
                <w:rFonts w:ascii="Times New Roman" w:hAnsi="Times New Roman"/>
                <w:b/>
              </w:rPr>
              <w:t>,</w:t>
            </w:r>
            <w:r>
              <w:rPr>
                <w:rFonts w:ascii="Times New Roman" w:hAnsi="Times New Roman"/>
                <w:b/>
              </w:rPr>
              <w:t xml:space="preserve"> </w:t>
            </w:r>
            <w:r w:rsidRPr="00B6347B">
              <w:rPr>
                <w:rFonts w:ascii="Times New Roman" w:hAnsi="Times New Roman"/>
                <w:b/>
              </w:rPr>
              <w:t>COLLEGE OF MEDICINE, GAINESVILLE,</w:t>
            </w:r>
            <w:r>
              <w:rPr>
                <w:rFonts w:ascii="Times New Roman" w:hAnsi="Times New Roman"/>
                <w:b/>
              </w:rPr>
              <w:t xml:space="preserve"> </w:t>
            </w:r>
            <w:r w:rsidRPr="00B6347B">
              <w:rPr>
                <w:rFonts w:ascii="Times New Roman" w:hAnsi="Times New Roman"/>
                <w:b/>
              </w:rPr>
              <w:t>UNIVERSITY OF FLORIDA</w:t>
            </w:r>
          </w:p>
        </w:tc>
      </w:tr>
      <w:tr w:rsidR="00272FE8" w:rsidRPr="00C952F7" w:rsidTr="0064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24" w:type="dxa"/>
            <w:tcBorders>
              <w:top w:val="nil"/>
              <w:left w:val="nil"/>
              <w:bottom w:val="nil"/>
              <w:right w:val="nil"/>
            </w:tcBorders>
          </w:tcPr>
          <w:p w:rsidR="00272FE8" w:rsidRPr="00C952F7" w:rsidRDefault="00272FE8" w:rsidP="00C24DDB">
            <w:pPr>
              <w:rPr>
                <w:rFonts w:ascii="Times New Roman" w:hAnsi="Times New Roman"/>
                <w:b/>
              </w:rPr>
            </w:pPr>
          </w:p>
          <w:p w:rsidR="00272FE8" w:rsidRPr="00C952F7" w:rsidRDefault="00272FE8" w:rsidP="00C24DDB">
            <w:pPr>
              <w:rPr>
                <w:rFonts w:ascii="Times New Roman" w:hAnsi="Times New Roman"/>
                <w:b/>
              </w:rPr>
            </w:pPr>
          </w:p>
          <w:p w:rsidR="00272FE8" w:rsidRPr="00C952F7" w:rsidRDefault="00272FE8" w:rsidP="00C24DDB">
            <w:pPr>
              <w:rPr>
                <w:rFonts w:ascii="Times New Roman" w:hAnsi="Times New Roman"/>
                <w:b/>
              </w:rPr>
            </w:pPr>
          </w:p>
          <w:p w:rsidR="00272FE8" w:rsidRPr="00C952F7" w:rsidRDefault="00272FE8" w:rsidP="00C24DDB">
            <w:pPr>
              <w:rPr>
                <w:rFonts w:ascii="Times New Roman" w:hAnsi="Times New Roman"/>
                <w:b/>
              </w:rPr>
            </w:pPr>
            <w:r w:rsidRPr="00C952F7">
              <w:rPr>
                <w:rFonts w:ascii="Times New Roman" w:hAnsi="Times New Roman"/>
              </w:rPr>
              <w:t>By: ______________________________  _______</w:t>
            </w:r>
          </w:p>
        </w:tc>
        <w:tc>
          <w:tcPr>
            <w:tcW w:w="4636" w:type="dxa"/>
            <w:tcBorders>
              <w:top w:val="nil"/>
              <w:left w:val="nil"/>
              <w:bottom w:val="nil"/>
              <w:right w:val="nil"/>
            </w:tcBorders>
          </w:tcPr>
          <w:p w:rsidR="00272FE8" w:rsidRPr="00C952F7" w:rsidRDefault="00272FE8" w:rsidP="00C24DDB">
            <w:pPr>
              <w:rPr>
                <w:rFonts w:ascii="Times New Roman" w:hAnsi="Times New Roman"/>
                <w:b/>
              </w:rPr>
            </w:pPr>
          </w:p>
          <w:p w:rsidR="00272FE8" w:rsidRPr="00C952F7" w:rsidRDefault="00272FE8" w:rsidP="00C24DDB">
            <w:pPr>
              <w:rPr>
                <w:rFonts w:ascii="Times New Roman" w:hAnsi="Times New Roman"/>
                <w:b/>
              </w:rPr>
            </w:pPr>
          </w:p>
          <w:p w:rsidR="00272FE8" w:rsidRPr="00C952F7" w:rsidRDefault="00272FE8" w:rsidP="00C24DDB">
            <w:pPr>
              <w:rPr>
                <w:rFonts w:ascii="Times New Roman" w:hAnsi="Times New Roman"/>
                <w:b/>
              </w:rPr>
            </w:pPr>
          </w:p>
          <w:p w:rsidR="00272FE8" w:rsidRPr="00C952F7" w:rsidRDefault="00272FE8" w:rsidP="00C24DDB">
            <w:pPr>
              <w:rPr>
                <w:rFonts w:ascii="Times New Roman" w:hAnsi="Times New Roman"/>
                <w:b/>
              </w:rPr>
            </w:pPr>
            <w:r w:rsidRPr="00C952F7">
              <w:rPr>
                <w:rFonts w:ascii="Times New Roman" w:hAnsi="Times New Roman"/>
              </w:rPr>
              <w:t>By: ______________________________  _______</w:t>
            </w:r>
          </w:p>
        </w:tc>
      </w:tr>
      <w:tr w:rsidR="00272FE8" w:rsidRPr="00C952F7" w:rsidTr="0064474A">
        <w:trPr>
          <w:trHeight w:val="990"/>
        </w:trPr>
        <w:tc>
          <w:tcPr>
            <w:tcW w:w="4724" w:type="dxa"/>
          </w:tcPr>
          <w:p w:rsidR="00272FE8" w:rsidRPr="00C952F7" w:rsidRDefault="00272FE8" w:rsidP="00015ACF">
            <w:pPr>
              <w:tabs>
                <w:tab w:val="left" w:pos="3585"/>
                <w:tab w:val="left" w:pos="4125"/>
              </w:tabs>
              <w:ind w:left="345"/>
              <w:rPr>
                <w:rFonts w:ascii="Times New Roman" w:hAnsi="Times New Roman"/>
              </w:rPr>
            </w:pPr>
            <w:r w:rsidRPr="00C952F7">
              <w:rPr>
                <w:rFonts w:ascii="Times New Roman" w:hAnsi="Times New Roman"/>
              </w:rPr>
              <w:lastRenderedPageBreak/>
              <w:tab/>
              <w:t>Date</w:t>
            </w:r>
          </w:p>
          <w:sdt>
            <w:sdtPr>
              <w:rPr>
                <w:rFonts w:ascii="Times New Roman" w:hAnsi="Times New Roman"/>
                <w:u w:val="single"/>
              </w:rPr>
              <w:id w:val="-885105060"/>
              <w:placeholder>
                <w:docPart w:val="C6E93A44A51E466C9DD17CEEE59FF13F"/>
              </w:placeholder>
            </w:sdtPr>
            <w:sdtEndPr/>
            <w:sdtContent>
              <w:p w:rsidR="00556B9E" w:rsidRPr="00015ACF" w:rsidRDefault="00556B9E" w:rsidP="00015ACF">
                <w:pPr>
                  <w:tabs>
                    <w:tab w:val="left" w:pos="4125"/>
                  </w:tabs>
                  <w:rPr>
                    <w:rFonts w:ascii="Times New Roman" w:hAnsi="Times New Roman"/>
                    <w:u w:val="single"/>
                  </w:rPr>
                </w:pPr>
                <w:r w:rsidRPr="00015ACF">
                  <w:rPr>
                    <w:rFonts w:ascii="Times New Roman" w:hAnsi="Times New Roman"/>
                    <w:u w:val="single"/>
                  </w:rPr>
                  <w:t xml:space="preserve">Print Name: </w:t>
                </w:r>
                <w:r w:rsidR="00015ACF" w:rsidRPr="00015ACF">
                  <w:rPr>
                    <w:rFonts w:ascii="Times New Roman" w:hAnsi="Times New Roman"/>
                    <w:u w:val="single"/>
                  </w:rPr>
                  <w:tab/>
                </w:r>
              </w:p>
            </w:sdtContent>
          </w:sdt>
          <w:p w:rsidR="00272FE8" w:rsidRPr="00C952F7" w:rsidRDefault="00272FE8" w:rsidP="00015ACF">
            <w:pPr>
              <w:tabs>
                <w:tab w:val="left" w:pos="4125"/>
              </w:tabs>
              <w:rPr>
                <w:rFonts w:ascii="Times New Roman" w:hAnsi="Times New Roman"/>
              </w:rPr>
            </w:pPr>
          </w:p>
          <w:sdt>
            <w:sdtPr>
              <w:rPr>
                <w:rFonts w:ascii="Times New Roman" w:hAnsi="Times New Roman"/>
                <w:u w:val="single"/>
              </w:rPr>
              <w:id w:val="893620292"/>
              <w:placeholder>
                <w:docPart w:val="F639E0D4F3F84B7091BD83DE1D3F6E4B"/>
              </w:placeholder>
            </w:sdtPr>
            <w:sdtEndPr/>
            <w:sdtContent>
              <w:p w:rsidR="00272FE8" w:rsidRPr="00015ACF" w:rsidRDefault="00556B9E" w:rsidP="00015ACF">
                <w:pPr>
                  <w:tabs>
                    <w:tab w:val="left" w:pos="4125"/>
                  </w:tabs>
                  <w:rPr>
                    <w:rFonts w:ascii="Times New Roman" w:hAnsi="Times New Roman"/>
                    <w:b/>
                    <w:u w:val="single"/>
                  </w:rPr>
                </w:pPr>
                <w:r w:rsidRPr="00015ACF">
                  <w:rPr>
                    <w:rFonts w:ascii="Times New Roman" w:hAnsi="Times New Roman"/>
                    <w:u w:val="single"/>
                  </w:rPr>
                  <w:t xml:space="preserve">Title of Legal Signatory: </w:t>
                </w:r>
                <w:r w:rsidR="00015ACF" w:rsidRPr="00015ACF">
                  <w:rPr>
                    <w:rFonts w:ascii="Times New Roman" w:hAnsi="Times New Roman"/>
                    <w:u w:val="single"/>
                  </w:rPr>
                  <w:tab/>
                </w:r>
              </w:p>
            </w:sdtContent>
          </w:sdt>
        </w:tc>
        <w:tc>
          <w:tcPr>
            <w:tcW w:w="4636" w:type="dxa"/>
          </w:tcPr>
          <w:p w:rsidR="00257B27" w:rsidRPr="00257B27" w:rsidRDefault="00257B27" w:rsidP="00257B27">
            <w:pPr>
              <w:tabs>
                <w:tab w:val="left" w:pos="3585"/>
              </w:tabs>
              <w:ind w:left="345"/>
              <w:rPr>
                <w:rFonts w:ascii="Times New Roman" w:hAnsi="Times New Roman"/>
              </w:rPr>
            </w:pPr>
            <w:r w:rsidRPr="00257B27">
              <w:rPr>
                <w:rFonts w:ascii="Times New Roman" w:hAnsi="Times New Roman"/>
              </w:rPr>
              <w:t xml:space="preserve">Carolyn </w:t>
            </w:r>
            <w:proofErr w:type="spellStart"/>
            <w:r w:rsidRPr="00257B27">
              <w:rPr>
                <w:rFonts w:ascii="Times New Roman" w:hAnsi="Times New Roman"/>
              </w:rPr>
              <w:t>Stalvey</w:t>
            </w:r>
            <w:proofErr w:type="spellEnd"/>
            <w:r w:rsidRPr="00257B27">
              <w:rPr>
                <w:rFonts w:ascii="Times New Roman" w:hAnsi="Times New Roman"/>
              </w:rPr>
              <w:t>, M.D.</w:t>
            </w:r>
            <w:r w:rsidRPr="00B6347B">
              <w:rPr>
                <w:rFonts w:ascii="Times New Roman" w:hAnsi="Times New Roman"/>
              </w:rPr>
              <w:t xml:space="preserve"> </w:t>
            </w:r>
            <w:r w:rsidRPr="00B6347B">
              <w:rPr>
                <w:rFonts w:ascii="Times New Roman" w:hAnsi="Times New Roman"/>
              </w:rPr>
              <w:tab/>
            </w:r>
            <w:r w:rsidRPr="00257B27">
              <w:rPr>
                <w:rFonts w:ascii="Times New Roman" w:hAnsi="Times New Roman"/>
              </w:rPr>
              <w:t>Date</w:t>
            </w:r>
          </w:p>
          <w:p w:rsidR="00272FE8" w:rsidRPr="00C952F7" w:rsidRDefault="00257B27" w:rsidP="00257B27">
            <w:pPr>
              <w:tabs>
                <w:tab w:val="left" w:pos="3585"/>
              </w:tabs>
              <w:ind w:left="660" w:hanging="315"/>
              <w:rPr>
                <w:rFonts w:ascii="Times New Roman" w:hAnsi="Times New Roman"/>
              </w:rPr>
            </w:pPr>
            <w:r w:rsidRPr="00257B27">
              <w:rPr>
                <w:rFonts w:ascii="Times New Roman" w:hAnsi="Times New Roman"/>
              </w:rPr>
              <w:t>Interim Designated Institutional Official</w:t>
            </w:r>
            <w:r w:rsidR="00272FE8" w:rsidRPr="00C952F7">
              <w:rPr>
                <w:rFonts w:ascii="Times New Roman" w:hAnsi="Times New Roman"/>
              </w:rPr>
              <w:t xml:space="preserve"> for Graduate Medical Education</w:t>
            </w:r>
          </w:p>
          <w:p w:rsidR="00272FE8" w:rsidRPr="00C952F7" w:rsidRDefault="00272FE8" w:rsidP="00C24DDB">
            <w:pPr>
              <w:tabs>
                <w:tab w:val="left" w:pos="3585"/>
              </w:tabs>
              <w:ind w:left="345"/>
              <w:rPr>
                <w:rFonts w:ascii="Times New Roman" w:hAnsi="Times New Roman"/>
              </w:rPr>
            </w:pPr>
            <w:r w:rsidRPr="00C952F7">
              <w:rPr>
                <w:rFonts w:ascii="Times New Roman" w:hAnsi="Times New Roman"/>
              </w:rPr>
              <w:t>College of Medicine/Gainesville</w:t>
            </w:r>
          </w:p>
          <w:p w:rsidR="00272FE8" w:rsidRPr="00C952F7" w:rsidRDefault="00272FE8" w:rsidP="00C24DDB">
            <w:pPr>
              <w:tabs>
                <w:tab w:val="left" w:pos="3585"/>
              </w:tabs>
              <w:ind w:left="345"/>
              <w:rPr>
                <w:rFonts w:ascii="Times New Roman" w:hAnsi="Times New Roman"/>
                <w:b/>
              </w:rPr>
            </w:pPr>
            <w:r w:rsidRPr="00C952F7">
              <w:rPr>
                <w:rFonts w:ascii="Times New Roman" w:hAnsi="Times New Roman"/>
              </w:rPr>
              <w:t>University of Florida</w:t>
            </w:r>
          </w:p>
        </w:tc>
      </w:tr>
      <w:tr w:rsidR="00272FE8" w:rsidRPr="00C952F7" w:rsidTr="0064474A">
        <w:tc>
          <w:tcPr>
            <w:tcW w:w="4724" w:type="dxa"/>
          </w:tcPr>
          <w:p w:rsidR="00272FE8" w:rsidRPr="00C952F7" w:rsidRDefault="00272FE8" w:rsidP="00015ACF">
            <w:pPr>
              <w:tabs>
                <w:tab w:val="left" w:pos="4125"/>
              </w:tabs>
              <w:rPr>
                <w:rFonts w:ascii="Times New Roman" w:hAnsi="Times New Roman"/>
                <w:b/>
              </w:rPr>
            </w:pPr>
          </w:p>
        </w:tc>
        <w:tc>
          <w:tcPr>
            <w:tcW w:w="4636" w:type="dxa"/>
          </w:tcPr>
          <w:p w:rsidR="00272FE8" w:rsidRPr="00C952F7" w:rsidRDefault="00272FE8" w:rsidP="00C24DDB">
            <w:pPr>
              <w:rPr>
                <w:rFonts w:ascii="Times New Roman" w:hAnsi="Times New Roman"/>
                <w:b/>
              </w:rPr>
            </w:pPr>
          </w:p>
          <w:p w:rsidR="00272FE8" w:rsidRPr="00C952F7" w:rsidRDefault="00272FE8" w:rsidP="00C24DDB">
            <w:pPr>
              <w:rPr>
                <w:rFonts w:ascii="Times New Roman" w:hAnsi="Times New Roman"/>
                <w:b/>
              </w:rPr>
            </w:pPr>
            <w:r w:rsidRPr="00C952F7">
              <w:rPr>
                <w:rFonts w:ascii="Times New Roman" w:hAnsi="Times New Roman"/>
                <w:b/>
              </w:rPr>
              <w:t>ACKNOWLEDGED FOR UNIVERSITY:</w:t>
            </w:r>
          </w:p>
        </w:tc>
      </w:tr>
      <w:tr w:rsidR="00272FE8" w:rsidRPr="00C952F7" w:rsidTr="0064474A">
        <w:trPr>
          <w:trHeight w:val="981"/>
        </w:trPr>
        <w:tc>
          <w:tcPr>
            <w:tcW w:w="4724" w:type="dxa"/>
          </w:tcPr>
          <w:p w:rsidR="00272FE8" w:rsidRPr="00C952F7" w:rsidRDefault="00272FE8" w:rsidP="00015ACF">
            <w:pPr>
              <w:tabs>
                <w:tab w:val="left" w:pos="4125"/>
              </w:tabs>
              <w:rPr>
                <w:rFonts w:ascii="Times New Roman" w:hAnsi="Times New Roman"/>
                <w:b/>
              </w:rPr>
            </w:pPr>
          </w:p>
          <w:p w:rsidR="00272FE8" w:rsidRPr="00C952F7" w:rsidRDefault="00272FE8" w:rsidP="00015ACF">
            <w:pPr>
              <w:tabs>
                <w:tab w:val="left" w:pos="4125"/>
              </w:tabs>
              <w:rPr>
                <w:rFonts w:ascii="Times New Roman" w:hAnsi="Times New Roman"/>
                <w:b/>
              </w:rPr>
            </w:pPr>
          </w:p>
          <w:p w:rsidR="00272FE8" w:rsidRPr="00C952F7" w:rsidRDefault="00272FE8" w:rsidP="00015ACF">
            <w:pPr>
              <w:tabs>
                <w:tab w:val="left" w:pos="4125"/>
              </w:tabs>
              <w:rPr>
                <w:rFonts w:ascii="Times New Roman" w:hAnsi="Times New Roman"/>
                <w:b/>
              </w:rPr>
            </w:pPr>
          </w:p>
          <w:p w:rsidR="00272FE8" w:rsidRPr="00C952F7" w:rsidRDefault="00272FE8" w:rsidP="00015ACF">
            <w:pPr>
              <w:tabs>
                <w:tab w:val="left" w:pos="4125"/>
              </w:tabs>
              <w:rPr>
                <w:rFonts w:ascii="Times New Roman" w:hAnsi="Times New Roman"/>
                <w:b/>
              </w:rPr>
            </w:pPr>
            <w:r w:rsidRPr="00C952F7">
              <w:rPr>
                <w:rFonts w:ascii="Times New Roman" w:hAnsi="Times New Roman"/>
              </w:rPr>
              <w:t>By: ______________________________  _______</w:t>
            </w:r>
          </w:p>
        </w:tc>
        <w:tc>
          <w:tcPr>
            <w:tcW w:w="4636" w:type="dxa"/>
          </w:tcPr>
          <w:p w:rsidR="00272FE8" w:rsidRPr="00C952F7" w:rsidRDefault="00272FE8" w:rsidP="00C24DDB">
            <w:pPr>
              <w:rPr>
                <w:rFonts w:ascii="Times New Roman" w:hAnsi="Times New Roman"/>
                <w:b/>
              </w:rPr>
            </w:pPr>
          </w:p>
          <w:p w:rsidR="00272FE8" w:rsidRPr="00C952F7" w:rsidRDefault="00272FE8" w:rsidP="00C24DDB">
            <w:pPr>
              <w:rPr>
                <w:rFonts w:ascii="Times New Roman" w:hAnsi="Times New Roman"/>
                <w:b/>
              </w:rPr>
            </w:pPr>
          </w:p>
          <w:p w:rsidR="00272FE8" w:rsidRPr="00C952F7" w:rsidRDefault="00272FE8" w:rsidP="00C24DDB">
            <w:pPr>
              <w:rPr>
                <w:rFonts w:ascii="Times New Roman" w:hAnsi="Times New Roman"/>
                <w:b/>
              </w:rPr>
            </w:pPr>
          </w:p>
          <w:p w:rsidR="00272FE8" w:rsidRPr="00C952F7" w:rsidRDefault="00272FE8" w:rsidP="00C24DDB">
            <w:pPr>
              <w:rPr>
                <w:rFonts w:ascii="Times New Roman" w:hAnsi="Times New Roman"/>
                <w:b/>
              </w:rPr>
            </w:pPr>
            <w:r w:rsidRPr="00C952F7">
              <w:rPr>
                <w:rFonts w:ascii="Times New Roman" w:hAnsi="Times New Roman"/>
              </w:rPr>
              <w:t>By: ______________________________  _______</w:t>
            </w:r>
          </w:p>
        </w:tc>
      </w:tr>
      <w:tr w:rsidR="00272FE8" w:rsidRPr="00C952F7" w:rsidTr="0064474A">
        <w:tc>
          <w:tcPr>
            <w:tcW w:w="4724" w:type="dxa"/>
          </w:tcPr>
          <w:p w:rsidR="00272FE8" w:rsidRPr="00C952F7" w:rsidRDefault="00272FE8" w:rsidP="00015ACF">
            <w:pPr>
              <w:tabs>
                <w:tab w:val="left" w:pos="3585"/>
                <w:tab w:val="left" w:pos="4125"/>
              </w:tabs>
              <w:ind w:left="345"/>
              <w:rPr>
                <w:rFonts w:ascii="Times New Roman" w:hAnsi="Times New Roman"/>
              </w:rPr>
            </w:pPr>
            <w:r w:rsidRPr="00C952F7">
              <w:rPr>
                <w:rFonts w:ascii="Times New Roman" w:hAnsi="Times New Roman"/>
              </w:rPr>
              <w:t>Program Director</w:t>
            </w:r>
            <w:r w:rsidRPr="00C952F7">
              <w:rPr>
                <w:rFonts w:ascii="Times New Roman" w:hAnsi="Times New Roman"/>
              </w:rPr>
              <w:tab/>
              <w:t>Date</w:t>
            </w:r>
          </w:p>
          <w:p w:rsidR="00272FE8" w:rsidRDefault="00272FE8" w:rsidP="00015ACF">
            <w:pPr>
              <w:tabs>
                <w:tab w:val="left" w:pos="3585"/>
                <w:tab w:val="left" w:pos="4125"/>
              </w:tabs>
              <w:rPr>
                <w:rFonts w:ascii="Times New Roman" w:hAnsi="Times New Roman"/>
              </w:rPr>
            </w:pPr>
          </w:p>
          <w:sdt>
            <w:sdtPr>
              <w:rPr>
                <w:rFonts w:ascii="Times New Roman" w:hAnsi="Times New Roman"/>
                <w:u w:val="single"/>
              </w:rPr>
              <w:id w:val="-1306154971"/>
              <w:placeholder>
                <w:docPart w:val="AAB5874ED1054F6D92524D03DA482861"/>
              </w:placeholder>
            </w:sdtPr>
            <w:sdtEndPr/>
            <w:sdtContent>
              <w:p w:rsidR="0064474A" w:rsidRPr="00015ACF" w:rsidRDefault="0064474A" w:rsidP="00015ACF">
                <w:pPr>
                  <w:tabs>
                    <w:tab w:val="left" w:pos="4125"/>
                  </w:tabs>
                  <w:rPr>
                    <w:rFonts w:ascii="Times New Roman" w:hAnsi="Times New Roman"/>
                    <w:u w:val="single"/>
                  </w:rPr>
                </w:pPr>
                <w:r w:rsidRPr="00015ACF">
                  <w:rPr>
                    <w:rFonts w:ascii="Times New Roman" w:hAnsi="Times New Roman"/>
                    <w:u w:val="single"/>
                  </w:rPr>
                  <w:t xml:space="preserve">Print Name: </w:t>
                </w:r>
                <w:r w:rsidR="00015ACF" w:rsidRPr="00015ACF">
                  <w:rPr>
                    <w:rFonts w:ascii="Times New Roman" w:hAnsi="Times New Roman"/>
                    <w:u w:val="single"/>
                  </w:rPr>
                  <w:tab/>
                </w:r>
              </w:p>
            </w:sdtContent>
          </w:sdt>
          <w:p w:rsidR="00272FE8" w:rsidRPr="00C952F7" w:rsidRDefault="00272FE8" w:rsidP="00015ACF">
            <w:pPr>
              <w:tabs>
                <w:tab w:val="left" w:pos="4125"/>
              </w:tabs>
              <w:rPr>
                <w:rFonts w:ascii="Times New Roman" w:hAnsi="Times New Roman"/>
                <w:b/>
              </w:rPr>
            </w:pPr>
          </w:p>
        </w:tc>
        <w:tc>
          <w:tcPr>
            <w:tcW w:w="4636" w:type="dxa"/>
          </w:tcPr>
          <w:p w:rsidR="0064474A" w:rsidRPr="00B6347B" w:rsidRDefault="0064474A" w:rsidP="0064474A">
            <w:pPr>
              <w:tabs>
                <w:tab w:val="left" w:pos="-1080"/>
                <w:tab w:val="left" w:pos="-720"/>
                <w:tab w:val="left" w:pos="3630"/>
              </w:tabs>
              <w:ind w:firstLine="390"/>
              <w:rPr>
                <w:rFonts w:ascii="Times New Roman" w:hAnsi="Times New Roman"/>
              </w:rPr>
            </w:pPr>
            <w:r w:rsidRPr="00B6347B">
              <w:rPr>
                <w:rFonts w:ascii="Times New Roman" w:hAnsi="Times New Roman"/>
              </w:rPr>
              <w:t>Preceptor</w:t>
            </w:r>
            <w:r w:rsidRPr="00B6347B">
              <w:rPr>
                <w:rFonts w:ascii="Times New Roman" w:hAnsi="Times New Roman"/>
              </w:rPr>
              <w:tab/>
              <w:t>Date</w:t>
            </w:r>
          </w:p>
          <w:p w:rsidR="0064474A" w:rsidRPr="00B6347B" w:rsidRDefault="0064474A" w:rsidP="007966BE">
            <w:pPr>
              <w:tabs>
                <w:tab w:val="left" w:pos="-1080"/>
                <w:tab w:val="left" w:pos="-720"/>
              </w:tabs>
              <w:ind w:left="750" w:hanging="360"/>
              <w:rPr>
                <w:rFonts w:ascii="Times New Roman" w:hAnsi="Times New Roman"/>
              </w:rPr>
            </w:pPr>
            <w:r w:rsidRPr="00B6347B">
              <w:rPr>
                <w:rFonts w:ascii="Times New Roman" w:hAnsi="Times New Roman"/>
              </w:rPr>
              <w:t xml:space="preserve">Department of </w:t>
            </w:r>
            <w:sdt>
              <w:sdtPr>
                <w:rPr>
                  <w:rFonts w:ascii="Times New Roman" w:hAnsi="Times New Roman"/>
                  <w:u w:val="single"/>
                </w:rPr>
                <w:id w:val="972104182"/>
                <w:placeholder>
                  <w:docPart w:val="FCE2063AAE394B9689F800508FD77352"/>
                </w:placeholder>
                <w:showingPlcHdr/>
              </w:sdtPr>
              <w:sdtEndPr/>
              <w:sdtContent>
                <w:r w:rsidR="00556B9E" w:rsidRPr="008F1EC2">
                  <w:rPr>
                    <w:rStyle w:val="PlaceholderText"/>
                    <w:rFonts w:ascii="Times New Roman" w:hAnsi="Times New Roman"/>
                    <w:b/>
                    <w:highlight w:val="yellow"/>
                    <w:u w:val="single"/>
                  </w:rPr>
                  <w:t>Click or tap here to enter department</w:t>
                </w:r>
              </w:sdtContent>
            </w:sdt>
            <w:r w:rsidR="00556B9E" w:rsidRPr="00B6347B">
              <w:rPr>
                <w:rFonts w:ascii="Times New Roman" w:hAnsi="Times New Roman"/>
              </w:rPr>
              <w:t xml:space="preserve"> </w:t>
            </w:r>
            <w:r w:rsidRPr="00B6347B">
              <w:rPr>
                <w:rFonts w:ascii="Times New Roman" w:hAnsi="Times New Roman"/>
              </w:rPr>
              <w:t>/Gainesville</w:t>
            </w:r>
          </w:p>
          <w:p w:rsidR="0064474A" w:rsidRPr="00B6347B" w:rsidRDefault="0064474A" w:rsidP="0064474A">
            <w:pPr>
              <w:tabs>
                <w:tab w:val="left" w:pos="-1080"/>
                <w:tab w:val="left" w:pos="-720"/>
                <w:tab w:val="left" w:pos="1"/>
                <w:tab w:val="left" w:pos="270"/>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90"/>
              <w:rPr>
                <w:rFonts w:ascii="Times New Roman" w:hAnsi="Times New Roman"/>
              </w:rPr>
            </w:pPr>
            <w:r w:rsidRPr="00B6347B">
              <w:rPr>
                <w:rFonts w:ascii="Times New Roman" w:hAnsi="Times New Roman"/>
              </w:rPr>
              <w:t>College of Medicine</w:t>
            </w:r>
          </w:p>
          <w:p w:rsidR="00272FE8" w:rsidRPr="00C952F7" w:rsidRDefault="0064474A" w:rsidP="0064474A">
            <w:pPr>
              <w:tabs>
                <w:tab w:val="left" w:pos="1"/>
                <w:tab w:val="left" w:pos="3585"/>
              </w:tabs>
              <w:ind w:left="345" w:firstLine="45"/>
              <w:rPr>
                <w:rFonts w:ascii="Times New Roman" w:hAnsi="Times New Roman"/>
                <w:b/>
              </w:rPr>
            </w:pPr>
            <w:r w:rsidRPr="00B6347B">
              <w:rPr>
                <w:rFonts w:ascii="Times New Roman" w:hAnsi="Times New Roman"/>
              </w:rPr>
              <w:t>University of Florida</w:t>
            </w:r>
          </w:p>
        </w:tc>
      </w:tr>
      <w:tr w:rsidR="0064474A" w:rsidRPr="00C952F7" w:rsidTr="0064474A">
        <w:trPr>
          <w:trHeight w:val="981"/>
        </w:trPr>
        <w:tc>
          <w:tcPr>
            <w:tcW w:w="4724" w:type="dxa"/>
          </w:tcPr>
          <w:p w:rsidR="0064474A" w:rsidRPr="00C952F7" w:rsidRDefault="0064474A" w:rsidP="00C24DDB">
            <w:pPr>
              <w:rPr>
                <w:rFonts w:ascii="Times New Roman" w:hAnsi="Times New Roman"/>
                <w:b/>
              </w:rPr>
            </w:pPr>
          </w:p>
          <w:p w:rsidR="0064474A" w:rsidRPr="00C952F7" w:rsidRDefault="0064474A" w:rsidP="00C24DDB">
            <w:pPr>
              <w:rPr>
                <w:rFonts w:ascii="Times New Roman" w:hAnsi="Times New Roman"/>
                <w:b/>
              </w:rPr>
            </w:pPr>
          </w:p>
          <w:p w:rsidR="0064474A" w:rsidRPr="00C952F7" w:rsidRDefault="0064474A" w:rsidP="00C24DDB">
            <w:pPr>
              <w:rPr>
                <w:rFonts w:ascii="Times New Roman" w:hAnsi="Times New Roman"/>
                <w:b/>
              </w:rPr>
            </w:pPr>
          </w:p>
          <w:p w:rsidR="0064474A" w:rsidRPr="00C952F7" w:rsidRDefault="0064474A" w:rsidP="00C24DDB">
            <w:pPr>
              <w:rPr>
                <w:rFonts w:ascii="Times New Roman" w:hAnsi="Times New Roman"/>
                <w:b/>
              </w:rPr>
            </w:pPr>
          </w:p>
        </w:tc>
        <w:tc>
          <w:tcPr>
            <w:tcW w:w="4636" w:type="dxa"/>
          </w:tcPr>
          <w:p w:rsidR="0064474A" w:rsidRPr="00C952F7" w:rsidRDefault="0064474A" w:rsidP="00C24DDB">
            <w:pPr>
              <w:rPr>
                <w:rFonts w:ascii="Times New Roman" w:hAnsi="Times New Roman"/>
                <w:b/>
              </w:rPr>
            </w:pPr>
          </w:p>
          <w:p w:rsidR="0064474A" w:rsidRPr="00C952F7" w:rsidRDefault="0064474A" w:rsidP="00C24DDB">
            <w:pPr>
              <w:rPr>
                <w:rFonts w:ascii="Times New Roman" w:hAnsi="Times New Roman"/>
                <w:b/>
              </w:rPr>
            </w:pPr>
          </w:p>
          <w:p w:rsidR="0064474A" w:rsidRPr="00C952F7" w:rsidRDefault="0064474A" w:rsidP="00C24DDB">
            <w:pPr>
              <w:rPr>
                <w:rFonts w:ascii="Times New Roman" w:hAnsi="Times New Roman"/>
                <w:b/>
              </w:rPr>
            </w:pPr>
          </w:p>
          <w:p w:rsidR="0064474A" w:rsidRPr="00C952F7" w:rsidRDefault="0064474A" w:rsidP="00C24DDB">
            <w:pPr>
              <w:rPr>
                <w:rFonts w:ascii="Times New Roman" w:hAnsi="Times New Roman"/>
                <w:b/>
              </w:rPr>
            </w:pPr>
            <w:r w:rsidRPr="00C952F7">
              <w:rPr>
                <w:rFonts w:ascii="Times New Roman" w:hAnsi="Times New Roman"/>
              </w:rPr>
              <w:t>By: ______________________________  _______</w:t>
            </w:r>
          </w:p>
        </w:tc>
      </w:tr>
      <w:tr w:rsidR="00272FE8" w:rsidTr="0064474A">
        <w:tc>
          <w:tcPr>
            <w:tcW w:w="4724" w:type="dxa"/>
          </w:tcPr>
          <w:p w:rsidR="00272FE8" w:rsidRDefault="00272FE8">
            <w:pPr>
              <w:rPr>
                <w:rFonts w:ascii="Times New Roman" w:hAnsi="Times New Roman"/>
                <w:b/>
              </w:rPr>
            </w:pPr>
          </w:p>
        </w:tc>
        <w:tc>
          <w:tcPr>
            <w:tcW w:w="4636" w:type="dxa"/>
          </w:tcPr>
          <w:p w:rsidR="0064474A" w:rsidRPr="0064474A" w:rsidRDefault="0064474A" w:rsidP="0064474A">
            <w:pPr>
              <w:tabs>
                <w:tab w:val="left" w:pos="3630"/>
              </w:tabs>
              <w:ind w:left="390"/>
              <w:rPr>
                <w:rFonts w:ascii="Times New Roman" w:hAnsi="Times New Roman"/>
              </w:rPr>
            </w:pPr>
            <w:r w:rsidRPr="0064474A">
              <w:rPr>
                <w:rFonts w:ascii="Times New Roman" w:hAnsi="Times New Roman"/>
              </w:rPr>
              <w:t>Program Director</w:t>
            </w:r>
            <w:r w:rsidRPr="0064474A">
              <w:rPr>
                <w:rFonts w:ascii="Times New Roman" w:hAnsi="Times New Roman"/>
              </w:rPr>
              <w:tab/>
              <w:t>Date</w:t>
            </w:r>
          </w:p>
          <w:p w:rsidR="0064474A" w:rsidRPr="0064474A" w:rsidRDefault="0064474A" w:rsidP="007966BE">
            <w:pPr>
              <w:tabs>
                <w:tab w:val="left" w:pos="-1080"/>
                <w:tab w:val="left" w:pos="-720"/>
              </w:tabs>
              <w:ind w:left="750" w:hanging="360"/>
              <w:rPr>
                <w:rFonts w:ascii="Times New Roman" w:hAnsi="Times New Roman"/>
              </w:rPr>
            </w:pPr>
            <w:r w:rsidRPr="0064474A">
              <w:rPr>
                <w:rFonts w:ascii="Times New Roman" w:hAnsi="Times New Roman"/>
              </w:rPr>
              <w:t xml:space="preserve">Department of </w:t>
            </w:r>
            <w:sdt>
              <w:sdtPr>
                <w:rPr>
                  <w:rFonts w:ascii="Times New Roman" w:hAnsi="Times New Roman"/>
                  <w:u w:val="single"/>
                </w:rPr>
                <w:id w:val="-1987544472"/>
                <w:placeholder>
                  <w:docPart w:val="0DFD54191C864FB193A664BAA24D3E4F"/>
                </w:placeholder>
                <w:showingPlcHdr/>
              </w:sdtPr>
              <w:sdtEndPr/>
              <w:sdtContent>
                <w:r w:rsidR="00556B9E" w:rsidRPr="00440680">
                  <w:rPr>
                    <w:rStyle w:val="PlaceholderText"/>
                    <w:rFonts w:ascii="Times New Roman" w:hAnsi="Times New Roman"/>
                    <w:b/>
                    <w:highlight w:val="yellow"/>
                    <w:u w:val="single"/>
                  </w:rPr>
                  <w:t>Click or tap here to enter department</w:t>
                </w:r>
              </w:sdtContent>
            </w:sdt>
            <w:r w:rsidR="00556B9E" w:rsidRPr="0064474A">
              <w:rPr>
                <w:rFonts w:ascii="Times New Roman" w:hAnsi="Times New Roman"/>
              </w:rPr>
              <w:t xml:space="preserve"> </w:t>
            </w:r>
            <w:r w:rsidRPr="0064474A">
              <w:rPr>
                <w:rFonts w:ascii="Times New Roman" w:hAnsi="Times New Roman"/>
              </w:rPr>
              <w:t>/Gainesville</w:t>
            </w:r>
          </w:p>
          <w:p w:rsidR="0064474A" w:rsidRPr="0064474A" w:rsidRDefault="0064474A" w:rsidP="0064474A">
            <w:pPr>
              <w:ind w:left="390"/>
              <w:rPr>
                <w:rFonts w:ascii="Times New Roman" w:hAnsi="Times New Roman"/>
              </w:rPr>
            </w:pPr>
            <w:r w:rsidRPr="0064474A">
              <w:rPr>
                <w:rFonts w:ascii="Times New Roman" w:hAnsi="Times New Roman"/>
              </w:rPr>
              <w:t>College of Medicine</w:t>
            </w:r>
          </w:p>
          <w:p w:rsidR="00272FE8" w:rsidRPr="0064474A" w:rsidRDefault="0064474A" w:rsidP="0064474A">
            <w:pPr>
              <w:ind w:left="390"/>
              <w:rPr>
                <w:rFonts w:ascii="Times New Roman" w:hAnsi="Times New Roman"/>
              </w:rPr>
            </w:pPr>
            <w:r w:rsidRPr="0064474A">
              <w:rPr>
                <w:rFonts w:ascii="Times New Roman" w:hAnsi="Times New Roman"/>
              </w:rPr>
              <w:t>University of Florida</w:t>
            </w:r>
          </w:p>
        </w:tc>
      </w:tr>
      <w:tr w:rsidR="0064474A" w:rsidRPr="00C952F7" w:rsidTr="00C24DDB">
        <w:trPr>
          <w:trHeight w:val="981"/>
        </w:trPr>
        <w:tc>
          <w:tcPr>
            <w:tcW w:w="4724" w:type="dxa"/>
          </w:tcPr>
          <w:p w:rsidR="0064474A" w:rsidRPr="00C952F7" w:rsidRDefault="0064474A" w:rsidP="00C24DDB">
            <w:pPr>
              <w:rPr>
                <w:rFonts w:ascii="Times New Roman" w:hAnsi="Times New Roman"/>
                <w:b/>
              </w:rPr>
            </w:pPr>
          </w:p>
          <w:p w:rsidR="0064474A" w:rsidRPr="00C952F7" w:rsidRDefault="0064474A" w:rsidP="00C24DDB">
            <w:pPr>
              <w:rPr>
                <w:rFonts w:ascii="Times New Roman" w:hAnsi="Times New Roman"/>
                <w:b/>
              </w:rPr>
            </w:pPr>
          </w:p>
          <w:p w:rsidR="0064474A" w:rsidRPr="00C952F7" w:rsidRDefault="0064474A" w:rsidP="00C24DDB">
            <w:pPr>
              <w:rPr>
                <w:rFonts w:ascii="Times New Roman" w:hAnsi="Times New Roman"/>
                <w:b/>
              </w:rPr>
            </w:pPr>
          </w:p>
          <w:p w:rsidR="0064474A" w:rsidRPr="00C952F7" w:rsidRDefault="0064474A" w:rsidP="00C24DDB">
            <w:pPr>
              <w:rPr>
                <w:rFonts w:ascii="Times New Roman" w:hAnsi="Times New Roman"/>
                <w:b/>
              </w:rPr>
            </w:pPr>
          </w:p>
        </w:tc>
        <w:tc>
          <w:tcPr>
            <w:tcW w:w="4636" w:type="dxa"/>
          </w:tcPr>
          <w:p w:rsidR="0064474A" w:rsidRPr="00C952F7" w:rsidRDefault="0064474A" w:rsidP="00C24DDB">
            <w:pPr>
              <w:rPr>
                <w:rFonts w:ascii="Times New Roman" w:hAnsi="Times New Roman"/>
                <w:b/>
              </w:rPr>
            </w:pPr>
          </w:p>
          <w:p w:rsidR="0064474A" w:rsidRPr="00C952F7" w:rsidRDefault="0064474A" w:rsidP="00C24DDB">
            <w:pPr>
              <w:rPr>
                <w:rFonts w:ascii="Times New Roman" w:hAnsi="Times New Roman"/>
                <w:b/>
              </w:rPr>
            </w:pPr>
          </w:p>
          <w:p w:rsidR="0064474A" w:rsidRPr="00C952F7" w:rsidRDefault="0064474A" w:rsidP="00C24DDB">
            <w:pPr>
              <w:rPr>
                <w:rFonts w:ascii="Times New Roman" w:hAnsi="Times New Roman"/>
                <w:b/>
              </w:rPr>
            </w:pPr>
          </w:p>
          <w:p w:rsidR="0064474A" w:rsidRPr="00C952F7" w:rsidRDefault="0064474A" w:rsidP="00C24DDB">
            <w:pPr>
              <w:rPr>
                <w:rFonts w:ascii="Times New Roman" w:hAnsi="Times New Roman"/>
                <w:b/>
              </w:rPr>
            </w:pPr>
            <w:r w:rsidRPr="00C952F7">
              <w:rPr>
                <w:rFonts w:ascii="Times New Roman" w:hAnsi="Times New Roman"/>
              </w:rPr>
              <w:t>By: ______________________________  _______</w:t>
            </w:r>
          </w:p>
        </w:tc>
      </w:tr>
      <w:tr w:rsidR="0064474A" w:rsidTr="00C24DDB">
        <w:tc>
          <w:tcPr>
            <w:tcW w:w="4724" w:type="dxa"/>
          </w:tcPr>
          <w:p w:rsidR="0064474A" w:rsidRDefault="0064474A" w:rsidP="00C24DDB">
            <w:pPr>
              <w:rPr>
                <w:rFonts w:ascii="Times New Roman" w:hAnsi="Times New Roman"/>
                <w:b/>
              </w:rPr>
            </w:pPr>
          </w:p>
        </w:tc>
        <w:tc>
          <w:tcPr>
            <w:tcW w:w="4636" w:type="dxa"/>
          </w:tcPr>
          <w:p w:rsidR="0064474A" w:rsidRPr="0064474A" w:rsidRDefault="0064474A" w:rsidP="00C24DDB">
            <w:pPr>
              <w:tabs>
                <w:tab w:val="left" w:pos="3630"/>
              </w:tabs>
              <w:ind w:left="390"/>
              <w:rPr>
                <w:rFonts w:ascii="Times New Roman" w:hAnsi="Times New Roman"/>
              </w:rPr>
            </w:pPr>
            <w:r w:rsidRPr="00B6347B">
              <w:t>Chair</w:t>
            </w:r>
            <w:r w:rsidRPr="0064474A">
              <w:rPr>
                <w:rFonts w:ascii="Times New Roman" w:hAnsi="Times New Roman"/>
              </w:rPr>
              <w:tab/>
              <w:t>Date</w:t>
            </w:r>
          </w:p>
          <w:p w:rsidR="0064474A" w:rsidRPr="0064474A" w:rsidRDefault="0064474A" w:rsidP="007966BE">
            <w:pPr>
              <w:tabs>
                <w:tab w:val="left" w:pos="-1080"/>
                <w:tab w:val="left" w:pos="-720"/>
              </w:tabs>
              <w:ind w:left="750" w:hanging="360"/>
              <w:rPr>
                <w:rFonts w:ascii="Times New Roman" w:hAnsi="Times New Roman"/>
              </w:rPr>
            </w:pPr>
            <w:r w:rsidRPr="0064474A">
              <w:rPr>
                <w:rFonts w:ascii="Times New Roman" w:hAnsi="Times New Roman"/>
              </w:rPr>
              <w:t xml:space="preserve">Department of </w:t>
            </w:r>
            <w:sdt>
              <w:sdtPr>
                <w:rPr>
                  <w:rFonts w:ascii="Times New Roman" w:hAnsi="Times New Roman"/>
                  <w:u w:val="single"/>
                </w:rPr>
                <w:id w:val="-1295063923"/>
                <w:placeholder>
                  <w:docPart w:val="F927865083B84D859A3007D5D6B4B731"/>
                </w:placeholder>
                <w:showingPlcHdr/>
              </w:sdtPr>
              <w:sdtEndPr/>
              <w:sdtContent>
                <w:r w:rsidR="00556B9E" w:rsidRPr="00440680">
                  <w:rPr>
                    <w:rStyle w:val="PlaceholderText"/>
                    <w:rFonts w:ascii="Times New Roman" w:hAnsi="Times New Roman"/>
                    <w:b/>
                    <w:highlight w:val="yellow"/>
                    <w:u w:val="single"/>
                  </w:rPr>
                  <w:t>Click or tap here to enter department</w:t>
                </w:r>
              </w:sdtContent>
            </w:sdt>
            <w:r w:rsidR="00556B9E" w:rsidRPr="0064474A">
              <w:rPr>
                <w:rFonts w:ascii="Times New Roman" w:hAnsi="Times New Roman"/>
              </w:rPr>
              <w:t xml:space="preserve"> </w:t>
            </w:r>
            <w:r w:rsidRPr="0064474A">
              <w:rPr>
                <w:rFonts w:ascii="Times New Roman" w:hAnsi="Times New Roman"/>
              </w:rPr>
              <w:t>/Gainesville</w:t>
            </w:r>
          </w:p>
          <w:p w:rsidR="0064474A" w:rsidRPr="0064474A" w:rsidRDefault="0064474A" w:rsidP="007966BE">
            <w:pPr>
              <w:tabs>
                <w:tab w:val="left" w:pos="-1080"/>
                <w:tab w:val="left" w:pos="-720"/>
              </w:tabs>
              <w:ind w:left="750" w:hanging="360"/>
              <w:rPr>
                <w:rFonts w:ascii="Times New Roman" w:hAnsi="Times New Roman"/>
              </w:rPr>
            </w:pPr>
            <w:r w:rsidRPr="0064474A">
              <w:rPr>
                <w:rFonts w:ascii="Times New Roman" w:hAnsi="Times New Roman"/>
              </w:rPr>
              <w:t>College of Medicine</w:t>
            </w:r>
          </w:p>
          <w:p w:rsidR="0064474A" w:rsidRDefault="0064474A" w:rsidP="00C24DDB">
            <w:pPr>
              <w:ind w:left="390"/>
              <w:rPr>
                <w:rFonts w:ascii="Times New Roman" w:hAnsi="Times New Roman"/>
              </w:rPr>
            </w:pPr>
            <w:r w:rsidRPr="0064474A">
              <w:rPr>
                <w:rFonts w:ascii="Times New Roman" w:hAnsi="Times New Roman"/>
              </w:rPr>
              <w:t>University of Florida</w:t>
            </w:r>
          </w:p>
          <w:p w:rsidR="00257B27" w:rsidRPr="0064474A" w:rsidRDefault="00257B27" w:rsidP="00C24DDB">
            <w:pPr>
              <w:ind w:left="390"/>
              <w:rPr>
                <w:rFonts w:ascii="Times New Roman" w:hAnsi="Times New Roman"/>
              </w:rPr>
            </w:pPr>
          </w:p>
        </w:tc>
      </w:tr>
    </w:tbl>
    <w:p w:rsidR="00272FE8" w:rsidRPr="00C952F7" w:rsidRDefault="00272FE8" w:rsidP="00272FE8">
      <w:pPr>
        <w:rPr>
          <w:rFonts w:ascii="Times New Roman" w:hAnsi="Times New Roman"/>
          <w:b/>
        </w:rPr>
      </w:pPr>
      <w:r w:rsidRPr="00C952F7">
        <w:rPr>
          <w:rFonts w:ascii="Times New Roman" w:hAnsi="Times New Roman"/>
          <w:b/>
          <w:bCs/>
        </w:rPr>
        <w:lastRenderedPageBreak/>
        <w:t>PLEASE ENSURE THE EDUCATIONAL GOALS AND OBJECTIVES ARE ATTACHED TO THIS AGREEMENT BEFORE SIGNING.</w:t>
      </w:r>
    </w:p>
    <w:sectPr w:rsidR="00272FE8" w:rsidRPr="00C952F7" w:rsidSect="0064474A">
      <w:footerReference w:type="default" r:id="rId7"/>
      <w:footerReference w:type="first" r:id="rId8"/>
      <w:type w:val="continuous"/>
      <w:pgSz w:w="12240" w:h="15840" w:code="1"/>
      <w:pgMar w:top="1440" w:right="1440" w:bottom="1440" w:left="1440" w:header="432" w:footer="43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1EA" w:rsidRDefault="00B831EA">
      <w:r>
        <w:separator/>
      </w:r>
    </w:p>
  </w:endnote>
  <w:endnote w:type="continuationSeparator" w:id="0">
    <w:p w:rsidR="00B831EA" w:rsidRDefault="00B83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CD7" w:rsidRDefault="0064474A" w:rsidP="0064474A">
    <w:pPr>
      <w:spacing w:line="240" w:lineRule="exact"/>
      <w:jc w:val="cen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257B27">
      <w:rPr>
        <w:rFonts w:ascii="Times New Roman" w:hAnsi="Times New Roman"/>
        <w:noProof/>
      </w:rPr>
      <w:t>3</w:t>
    </w:r>
    <w:r>
      <w:rPr>
        <w:rFonts w:ascii="Times New Roman" w:hAnsi="Times New Roman"/>
      </w:rPr>
      <w:fldChar w:fldCharType="end"/>
    </w:r>
    <w:r>
      <w:rPr>
        <w:rFonts w:ascii="Times New Roman" w:hAnsi="Times New Roman"/>
      </w:rPr>
      <w:t xml:space="preserve"> of 3 Pages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74A" w:rsidRDefault="00440680" w:rsidP="00440680">
    <w:pPr>
      <w:pStyle w:val="Footer"/>
      <w:tabs>
        <w:tab w:val="clear" w:pos="4320"/>
        <w:tab w:val="clear" w:pos="8640"/>
        <w:tab w:val="center" w:pos="4680"/>
        <w:tab w:val="right" w:pos="9360"/>
      </w:tabs>
    </w:pPr>
    <w:proofErr w:type="gramStart"/>
    <w:r>
      <w:rPr>
        <w:rFonts w:ascii="Times New Roman" w:hAnsi="Times New Roman"/>
      </w:rPr>
      <w:t>v</w:t>
    </w:r>
    <w:r w:rsidR="00257B27">
      <w:rPr>
        <w:rFonts w:ascii="Times New Roman" w:hAnsi="Times New Roman"/>
      </w:rPr>
      <w:t>091318</w:t>
    </w:r>
    <w:proofErr w:type="gramEnd"/>
    <w:r>
      <w:rPr>
        <w:rFonts w:ascii="Times New Roman" w:hAnsi="Times New Roman"/>
      </w:rPr>
      <w:tab/>
    </w:r>
    <w:r w:rsidR="0064474A">
      <w:rPr>
        <w:rFonts w:ascii="Times New Roman" w:hAnsi="Times New Roman"/>
      </w:rPr>
      <w:t xml:space="preserve">Page </w:t>
    </w:r>
    <w:r w:rsidR="0064474A">
      <w:rPr>
        <w:rFonts w:ascii="Times New Roman" w:hAnsi="Times New Roman"/>
      </w:rPr>
      <w:fldChar w:fldCharType="begin"/>
    </w:r>
    <w:r w:rsidR="0064474A">
      <w:rPr>
        <w:rFonts w:ascii="Times New Roman" w:hAnsi="Times New Roman"/>
      </w:rPr>
      <w:instrText xml:space="preserve">PAGE </w:instrText>
    </w:r>
    <w:r w:rsidR="0064474A">
      <w:rPr>
        <w:rFonts w:ascii="Times New Roman" w:hAnsi="Times New Roman"/>
      </w:rPr>
      <w:fldChar w:fldCharType="separate"/>
    </w:r>
    <w:r w:rsidR="00257B27">
      <w:rPr>
        <w:rFonts w:ascii="Times New Roman" w:hAnsi="Times New Roman"/>
        <w:noProof/>
      </w:rPr>
      <w:t>1</w:t>
    </w:r>
    <w:r w:rsidR="0064474A">
      <w:rPr>
        <w:rFonts w:ascii="Times New Roman" w:hAnsi="Times New Roman"/>
      </w:rPr>
      <w:fldChar w:fldCharType="end"/>
    </w:r>
    <w:r w:rsidR="0064474A">
      <w:rPr>
        <w:rFonts w:ascii="Times New Roman" w:hAnsi="Times New Roman"/>
      </w:rPr>
      <w:t xml:space="preserve"> of 3 Pages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1EA" w:rsidRDefault="00B831EA">
      <w:r>
        <w:separator/>
      </w:r>
    </w:p>
  </w:footnote>
  <w:footnote w:type="continuationSeparator" w:id="0">
    <w:p w:rsidR="00B831EA" w:rsidRDefault="00B83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0B01"/>
    <w:multiLevelType w:val="hybridMultilevel"/>
    <w:tmpl w:val="A4E2DDD2"/>
    <w:lvl w:ilvl="0" w:tplc="53F6855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8bFYu8oaIM4gw19Hp33RrCGhk8bwCPfFlsxY14VLwHAIDIul8oJwZdqGaJUULP5l6CJh6+Nlrzk1qnO4jLWsw==" w:salt="ySF4M4n+fcIQnnubTP7/mQ=="/>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CA"/>
    <w:rsid w:val="00015ACF"/>
    <w:rsid w:val="00060044"/>
    <w:rsid w:val="000B6C6A"/>
    <w:rsid w:val="000D1EAA"/>
    <w:rsid w:val="000E1DAE"/>
    <w:rsid w:val="00124838"/>
    <w:rsid w:val="001251DA"/>
    <w:rsid w:val="00134AF8"/>
    <w:rsid w:val="00191552"/>
    <w:rsid w:val="001A1ACA"/>
    <w:rsid w:val="002134AB"/>
    <w:rsid w:val="00257B27"/>
    <w:rsid w:val="00272FE8"/>
    <w:rsid w:val="002F1F05"/>
    <w:rsid w:val="003557A3"/>
    <w:rsid w:val="0036124A"/>
    <w:rsid w:val="00371C27"/>
    <w:rsid w:val="003D1E96"/>
    <w:rsid w:val="00440680"/>
    <w:rsid w:val="004457C7"/>
    <w:rsid w:val="004B7F76"/>
    <w:rsid w:val="004E1836"/>
    <w:rsid w:val="004E29AC"/>
    <w:rsid w:val="005117BD"/>
    <w:rsid w:val="00544DD4"/>
    <w:rsid w:val="00556B9E"/>
    <w:rsid w:val="005A4BC3"/>
    <w:rsid w:val="005C1749"/>
    <w:rsid w:val="005C558F"/>
    <w:rsid w:val="005D37E9"/>
    <w:rsid w:val="0064474A"/>
    <w:rsid w:val="006C54F2"/>
    <w:rsid w:val="00777AA0"/>
    <w:rsid w:val="007966BE"/>
    <w:rsid w:val="007A7CFD"/>
    <w:rsid w:val="007C2693"/>
    <w:rsid w:val="008A35E3"/>
    <w:rsid w:val="008B52B7"/>
    <w:rsid w:val="008F4300"/>
    <w:rsid w:val="00930C8D"/>
    <w:rsid w:val="00952337"/>
    <w:rsid w:val="009873AA"/>
    <w:rsid w:val="009F0F14"/>
    <w:rsid w:val="00A71346"/>
    <w:rsid w:val="00A85268"/>
    <w:rsid w:val="00AF62E4"/>
    <w:rsid w:val="00B6347B"/>
    <w:rsid w:val="00B75ECF"/>
    <w:rsid w:val="00B831EA"/>
    <w:rsid w:val="00BA2F97"/>
    <w:rsid w:val="00BC72FD"/>
    <w:rsid w:val="00C7490C"/>
    <w:rsid w:val="00DD054D"/>
    <w:rsid w:val="00E41CD7"/>
    <w:rsid w:val="00E50D5E"/>
    <w:rsid w:val="00E735F1"/>
    <w:rsid w:val="00FE3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4:docId w14:val="59A93BB7"/>
  <w15:chartTrackingRefBased/>
  <w15:docId w15:val="{208F11A0-F0AB-446F-A629-E214820C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Times New Roman" w:hAnsi="Times New Roman"/>
      <w:b/>
    </w:rPr>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tyle>
  <w:style w:type="character" w:styleId="Hyperlink">
    <w:name w:val="Hyperlink"/>
    <w:rPr>
      <w:color w:val="0000FF"/>
      <w:u w:val="single"/>
    </w:rPr>
  </w:style>
  <w:style w:type="paragraph" w:styleId="Title">
    <w:name w:val="Title"/>
    <w:basedOn w:val="Normal"/>
    <w:qFormat/>
    <w:pPr>
      <w:jc w:val="center"/>
    </w:pPr>
    <w:rPr>
      <w:rFonts w:ascii="Times New Roman" w:hAnsi="Times New Roman"/>
      <w:b/>
    </w:rPr>
  </w:style>
  <w:style w:type="paragraph" w:styleId="BodyText">
    <w:name w:val="Body Text"/>
    <w:basedOn w:val="Normal"/>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Times New Roman" w:hAnsi="Times New Roman"/>
      <w:b/>
    </w:rPr>
  </w:style>
  <w:style w:type="paragraph" w:styleId="BalloonText">
    <w:name w:val="Balloon Text"/>
    <w:basedOn w:val="Normal"/>
    <w:link w:val="BalloonTextChar"/>
    <w:rsid w:val="004B7F76"/>
    <w:rPr>
      <w:rFonts w:ascii="Segoe UI" w:hAnsi="Segoe UI" w:cs="Segoe UI"/>
      <w:sz w:val="18"/>
      <w:szCs w:val="18"/>
    </w:rPr>
  </w:style>
  <w:style w:type="character" w:customStyle="1" w:styleId="BalloonTextChar">
    <w:name w:val="Balloon Text Char"/>
    <w:link w:val="BalloonText"/>
    <w:rsid w:val="004B7F76"/>
    <w:rPr>
      <w:rFonts w:ascii="Segoe UI" w:hAnsi="Segoe UI" w:cs="Segoe UI"/>
      <w:sz w:val="18"/>
      <w:szCs w:val="18"/>
    </w:rPr>
  </w:style>
  <w:style w:type="table" w:styleId="TableGrid">
    <w:name w:val="Table Grid"/>
    <w:basedOn w:val="TableNormal"/>
    <w:rsid w:val="00272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6B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65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B5874ED1054F6D92524D03DA482861"/>
        <w:category>
          <w:name w:val="General"/>
          <w:gallery w:val="placeholder"/>
        </w:category>
        <w:types>
          <w:type w:val="bbPlcHdr"/>
        </w:types>
        <w:behaviors>
          <w:behavior w:val="content"/>
        </w:behaviors>
        <w:guid w:val="{6D67CC9E-2549-4874-BFBE-E1B54EDE76F1}"/>
      </w:docPartPr>
      <w:docPartBody>
        <w:p w:rsidR="000A5A44" w:rsidRDefault="00AE000F" w:rsidP="00AE000F">
          <w:pPr>
            <w:pStyle w:val="AAB5874ED1054F6D92524D03DA482861"/>
          </w:pPr>
          <w:r w:rsidRPr="00DE72DF">
            <w:rPr>
              <w:rStyle w:val="PlaceholderText"/>
            </w:rPr>
            <w:t>Click or tap here to enter text.</w:t>
          </w:r>
        </w:p>
      </w:docPartBody>
    </w:docPart>
    <w:docPart>
      <w:docPartPr>
        <w:name w:val="C6E93A44A51E466C9DD17CEEE59FF13F"/>
        <w:category>
          <w:name w:val="General"/>
          <w:gallery w:val="placeholder"/>
        </w:category>
        <w:types>
          <w:type w:val="bbPlcHdr"/>
        </w:types>
        <w:behaviors>
          <w:behavior w:val="content"/>
        </w:behaviors>
        <w:guid w:val="{D66931B9-061C-4B20-A505-6CFF0543F625}"/>
      </w:docPartPr>
      <w:docPartBody>
        <w:p w:rsidR="000A5A44" w:rsidRDefault="00AE000F" w:rsidP="00AE000F">
          <w:pPr>
            <w:pStyle w:val="C6E93A44A51E466C9DD17CEEE59FF13F"/>
          </w:pPr>
          <w:r w:rsidRPr="00DE72DF">
            <w:rPr>
              <w:rStyle w:val="PlaceholderText"/>
            </w:rPr>
            <w:t>Click or tap here to enter text.</w:t>
          </w:r>
        </w:p>
      </w:docPartBody>
    </w:docPart>
    <w:docPart>
      <w:docPartPr>
        <w:name w:val="F639E0D4F3F84B7091BD83DE1D3F6E4B"/>
        <w:category>
          <w:name w:val="General"/>
          <w:gallery w:val="placeholder"/>
        </w:category>
        <w:types>
          <w:type w:val="bbPlcHdr"/>
        </w:types>
        <w:behaviors>
          <w:behavior w:val="content"/>
        </w:behaviors>
        <w:guid w:val="{A9D1A8D8-8842-4C3B-A4A7-B8B63DCAD10F}"/>
      </w:docPartPr>
      <w:docPartBody>
        <w:p w:rsidR="000A5A44" w:rsidRDefault="00AE000F" w:rsidP="00AE000F">
          <w:pPr>
            <w:pStyle w:val="F639E0D4F3F84B7091BD83DE1D3F6E4B"/>
          </w:pPr>
          <w:r w:rsidRPr="00DE72DF">
            <w:rPr>
              <w:rStyle w:val="PlaceholderText"/>
            </w:rPr>
            <w:t>Click or tap here to enter text.</w:t>
          </w:r>
        </w:p>
      </w:docPartBody>
    </w:docPart>
    <w:docPart>
      <w:docPartPr>
        <w:name w:val="1C8C687487A74170B82D9F291B498212"/>
        <w:category>
          <w:name w:val="General"/>
          <w:gallery w:val="placeholder"/>
        </w:category>
        <w:types>
          <w:type w:val="bbPlcHdr"/>
        </w:types>
        <w:behaviors>
          <w:behavior w:val="content"/>
        </w:behaviors>
        <w:guid w:val="{3AA78FC3-D9DF-4192-9037-AB9126AC5944}"/>
      </w:docPartPr>
      <w:docPartBody>
        <w:p w:rsidR="000A5A44" w:rsidRDefault="00FF4EC0" w:rsidP="00FF4EC0">
          <w:pPr>
            <w:pStyle w:val="1C8C687487A74170B82D9F291B4982126"/>
          </w:pPr>
          <w:r w:rsidRPr="008F1EC2">
            <w:rPr>
              <w:rStyle w:val="PlaceholderText"/>
              <w:rFonts w:ascii="Times New Roman" w:hAnsi="Times New Roman"/>
              <w:b/>
              <w:highlight w:val="yellow"/>
              <w:u w:val="single"/>
            </w:rPr>
            <w:t>Click or tap here to enter preceptor name</w:t>
          </w:r>
        </w:p>
      </w:docPartBody>
    </w:docPart>
    <w:docPart>
      <w:docPartPr>
        <w:name w:val="59FF5FC7F4144042B2B41831D331C7A6"/>
        <w:category>
          <w:name w:val="General"/>
          <w:gallery w:val="placeholder"/>
        </w:category>
        <w:types>
          <w:type w:val="bbPlcHdr"/>
        </w:types>
        <w:behaviors>
          <w:behavior w:val="content"/>
        </w:behaviors>
        <w:guid w:val="{5A01CAF5-6449-46BD-9763-EF626CFC1EB0}"/>
      </w:docPartPr>
      <w:docPartBody>
        <w:p w:rsidR="000A5A44" w:rsidRDefault="00FF4EC0" w:rsidP="00FF4EC0">
          <w:pPr>
            <w:pStyle w:val="59FF5FC7F4144042B2B41831D331C7A66"/>
          </w:pPr>
          <w:r w:rsidRPr="00795522">
            <w:rPr>
              <w:rStyle w:val="PlaceholderText"/>
              <w:rFonts w:ascii="Times New Roman" w:hAnsi="Times New Roman"/>
              <w:b/>
              <w:highlight w:val="yellow"/>
              <w:u w:val="single"/>
            </w:rPr>
            <w:t>Click or tap here to enter legal name</w:t>
          </w:r>
        </w:p>
      </w:docPartBody>
    </w:docPart>
    <w:docPart>
      <w:docPartPr>
        <w:name w:val="FB48DB445E1D49A29857EF17780AD68E"/>
        <w:category>
          <w:name w:val="General"/>
          <w:gallery w:val="placeholder"/>
        </w:category>
        <w:types>
          <w:type w:val="bbPlcHdr"/>
        </w:types>
        <w:behaviors>
          <w:behavior w:val="content"/>
        </w:behaviors>
        <w:guid w:val="{5071A639-330D-42BF-9FFA-2D12F3F81A10}"/>
      </w:docPartPr>
      <w:docPartBody>
        <w:p w:rsidR="000A5A44" w:rsidRDefault="00FF4EC0" w:rsidP="00FF4EC0">
          <w:pPr>
            <w:pStyle w:val="FB48DB445E1D49A29857EF17780AD68E6"/>
          </w:pPr>
          <w:r w:rsidRPr="008F1EC2">
            <w:rPr>
              <w:rStyle w:val="PlaceholderText"/>
              <w:rFonts w:ascii="Times New Roman" w:hAnsi="Times New Roman"/>
              <w:b/>
              <w:highlight w:val="yellow"/>
              <w:u w:val="single"/>
            </w:rPr>
            <w:t>Click or tap here to enter address</w:t>
          </w:r>
        </w:p>
      </w:docPartBody>
    </w:docPart>
    <w:docPart>
      <w:docPartPr>
        <w:name w:val="D953A5608C7E45AF913950D3E395337D"/>
        <w:category>
          <w:name w:val="General"/>
          <w:gallery w:val="placeholder"/>
        </w:category>
        <w:types>
          <w:type w:val="bbPlcHdr"/>
        </w:types>
        <w:behaviors>
          <w:behavior w:val="content"/>
        </w:behaviors>
        <w:guid w:val="{F4B2B1BF-E9D4-4179-ADEA-EB169EA50AC1}"/>
      </w:docPartPr>
      <w:docPartBody>
        <w:p w:rsidR="000A5A44" w:rsidRDefault="00FF4EC0" w:rsidP="00FF4EC0">
          <w:pPr>
            <w:pStyle w:val="D953A5608C7E45AF913950D3E395337D6"/>
          </w:pPr>
          <w:r w:rsidRPr="008F1EC2">
            <w:rPr>
              <w:rStyle w:val="PlaceholderText"/>
              <w:rFonts w:ascii="Times New Roman" w:hAnsi="Times New Roman"/>
              <w:b/>
              <w:highlight w:val="yellow"/>
              <w:u w:val="single"/>
            </w:rPr>
            <w:t xml:space="preserve">Click or tap here to enter </w:t>
          </w:r>
          <w:r>
            <w:rPr>
              <w:rStyle w:val="PlaceholderText"/>
              <w:rFonts w:ascii="Times New Roman" w:hAnsi="Times New Roman"/>
              <w:b/>
              <w:highlight w:val="yellow"/>
              <w:u w:val="single"/>
            </w:rPr>
            <w:t xml:space="preserve">external </w:t>
          </w:r>
          <w:r w:rsidRPr="008F1EC2">
            <w:rPr>
              <w:rStyle w:val="PlaceholderText"/>
              <w:rFonts w:ascii="Times New Roman" w:hAnsi="Times New Roman"/>
              <w:b/>
              <w:highlight w:val="yellow"/>
              <w:u w:val="single"/>
            </w:rPr>
            <w:t>department</w:t>
          </w:r>
        </w:p>
      </w:docPartBody>
    </w:docPart>
    <w:docPart>
      <w:docPartPr>
        <w:name w:val="FCE2063AAE394B9689F800508FD77352"/>
        <w:category>
          <w:name w:val="General"/>
          <w:gallery w:val="placeholder"/>
        </w:category>
        <w:types>
          <w:type w:val="bbPlcHdr"/>
        </w:types>
        <w:behaviors>
          <w:behavior w:val="content"/>
        </w:behaviors>
        <w:guid w:val="{37CAE50C-C62B-4E69-BE28-4C0668423E64}"/>
      </w:docPartPr>
      <w:docPartBody>
        <w:p w:rsidR="000A5A44" w:rsidRDefault="00FF4EC0" w:rsidP="00FF4EC0">
          <w:pPr>
            <w:pStyle w:val="FCE2063AAE394B9689F800508FD773526"/>
          </w:pPr>
          <w:r w:rsidRPr="008F1EC2">
            <w:rPr>
              <w:rStyle w:val="PlaceholderText"/>
              <w:rFonts w:ascii="Times New Roman" w:hAnsi="Times New Roman"/>
              <w:b/>
              <w:highlight w:val="yellow"/>
              <w:u w:val="single"/>
            </w:rPr>
            <w:t>Click or tap here to enter department</w:t>
          </w:r>
        </w:p>
      </w:docPartBody>
    </w:docPart>
    <w:docPart>
      <w:docPartPr>
        <w:name w:val="0DFD54191C864FB193A664BAA24D3E4F"/>
        <w:category>
          <w:name w:val="General"/>
          <w:gallery w:val="placeholder"/>
        </w:category>
        <w:types>
          <w:type w:val="bbPlcHdr"/>
        </w:types>
        <w:behaviors>
          <w:behavior w:val="content"/>
        </w:behaviors>
        <w:guid w:val="{CA768CCC-5BB9-4A39-A9D2-ACF7F3BCD9DF}"/>
      </w:docPartPr>
      <w:docPartBody>
        <w:p w:rsidR="000A5A44" w:rsidRDefault="00FF4EC0" w:rsidP="00FF4EC0">
          <w:pPr>
            <w:pStyle w:val="0DFD54191C864FB193A664BAA24D3E4F6"/>
          </w:pPr>
          <w:r w:rsidRPr="00440680">
            <w:rPr>
              <w:rStyle w:val="PlaceholderText"/>
              <w:rFonts w:ascii="Times New Roman" w:hAnsi="Times New Roman"/>
              <w:b/>
              <w:highlight w:val="yellow"/>
              <w:u w:val="single"/>
            </w:rPr>
            <w:t>Click or tap here to enter department</w:t>
          </w:r>
        </w:p>
      </w:docPartBody>
    </w:docPart>
    <w:docPart>
      <w:docPartPr>
        <w:name w:val="F927865083B84D859A3007D5D6B4B731"/>
        <w:category>
          <w:name w:val="General"/>
          <w:gallery w:val="placeholder"/>
        </w:category>
        <w:types>
          <w:type w:val="bbPlcHdr"/>
        </w:types>
        <w:behaviors>
          <w:behavior w:val="content"/>
        </w:behaviors>
        <w:guid w:val="{A3F729DE-D0D8-4BA0-8CD5-70B4C30D10CD}"/>
      </w:docPartPr>
      <w:docPartBody>
        <w:p w:rsidR="000A5A44" w:rsidRDefault="00FF4EC0" w:rsidP="00FF4EC0">
          <w:pPr>
            <w:pStyle w:val="F927865083B84D859A3007D5D6B4B7316"/>
          </w:pPr>
          <w:r w:rsidRPr="00440680">
            <w:rPr>
              <w:rStyle w:val="PlaceholderText"/>
              <w:rFonts w:ascii="Times New Roman" w:hAnsi="Times New Roman"/>
              <w:b/>
              <w:highlight w:val="yellow"/>
              <w:u w:val="single"/>
            </w:rPr>
            <w:t>Click or tap here to enter department</w:t>
          </w:r>
        </w:p>
      </w:docPartBody>
    </w:docPart>
    <w:docPart>
      <w:docPartPr>
        <w:name w:val="8F9736C5EA6C4556B0EAA714A5C21DC3"/>
        <w:category>
          <w:name w:val="General"/>
          <w:gallery w:val="placeholder"/>
        </w:category>
        <w:types>
          <w:type w:val="bbPlcHdr"/>
        </w:types>
        <w:behaviors>
          <w:behavior w:val="content"/>
        </w:behaviors>
        <w:guid w:val="{D8A3FCF5-56DE-4439-A460-C3373147A322}"/>
      </w:docPartPr>
      <w:docPartBody>
        <w:p w:rsidR="000A5A44" w:rsidRDefault="00FF4EC0" w:rsidP="00FF4EC0">
          <w:pPr>
            <w:pStyle w:val="8F9736C5EA6C4556B0EAA714A5C21DC36"/>
          </w:pPr>
          <w:r w:rsidRPr="008F1EC2">
            <w:rPr>
              <w:rStyle w:val="PlaceholderText"/>
              <w:rFonts w:ascii="Times New Roman" w:hAnsi="Times New Roman"/>
              <w:b/>
              <w:highlight w:val="yellow"/>
              <w:u w:val="single"/>
            </w:rPr>
            <w:t xml:space="preserve">Click or tap here to enter </w:t>
          </w:r>
          <w:r w:rsidRPr="00F9504C">
            <w:rPr>
              <w:rStyle w:val="PlaceholderText"/>
              <w:rFonts w:ascii="Times New Roman" w:hAnsi="Times New Roman"/>
              <w:b/>
              <w:highlight w:val="yellow"/>
              <w:u w:val="single"/>
            </w:rPr>
            <w:t>resident name</w:t>
          </w:r>
        </w:p>
      </w:docPartBody>
    </w:docPart>
    <w:docPart>
      <w:docPartPr>
        <w:name w:val="A0061008518D42ED98CFD5DD37413FF4"/>
        <w:category>
          <w:name w:val="General"/>
          <w:gallery w:val="placeholder"/>
        </w:category>
        <w:types>
          <w:type w:val="bbPlcHdr"/>
        </w:types>
        <w:behaviors>
          <w:behavior w:val="content"/>
        </w:behaviors>
        <w:guid w:val="{E9B143C5-B260-485C-BD5D-8E877BA19673}"/>
      </w:docPartPr>
      <w:docPartBody>
        <w:p w:rsidR="000A5A44" w:rsidRDefault="00FF4EC0" w:rsidP="00FF4EC0">
          <w:pPr>
            <w:pStyle w:val="A0061008518D42ED98CFD5DD37413FF46"/>
          </w:pPr>
          <w:r w:rsidRPr="008F1EC2">
            <w:rPr>
              <w:rStyle w:val="PlaceholderText"/>
              <w:rFonts w:ascii="Times New Roman" w:hAnsi="Times New Roman"/>
              <w:b/>
              <w:highlight w:val="yellow"/>
              <w:u w:val="single"/>
            </w:rPr>
            <w:t>Click or tap here to ente</w:t>
          </w:r>
          <w:r>
            <w:rPr>
              <w:rStyle w:val="PlaceholderText"/>
              <w:rFonts w:ascii="Times New Roman" w:hAnsi="Times New Roman"/>
              <w:b/>
              <w:highlight w:val="yellow"/>
              <w:u w:val="single"/>
            </w:rPr>
            <w:t>r start date</w:t>
          </w:r>
        </w:p>
      </w:docPartBody>
    </w:docPart>
    <w:docPart>
      <w:docPartPr>
        <w:name w:val="3AA7FB7726894EFDB824D02F540B039A"/>
        <w:category>
          <w:name w:val="General"/>
          <w:gallery w:val="placeholder"/>
        </w:category>
        <w:types>
          <w:type w:val="bbPlcHdr"/>
        </w:types>
        <w:behaviors>
          <w:behavior w:val="content"/>
        </w:behaviors>
        <w:guid w:val="{5B9408E8-9DBE-4283-9C49-EAA788389599}"/>
      </w:docPartPr>
      <w:docPartBody>
        <w:p w:rsidR="000A5A44" w:rsidRDefault="00FF4EC0" w:rsidP="00FF4EC0">
          <w:pPr>
            <w:pStyle w:val="3AA7FB7726894EFDB824D02F540B039A6"/>
          </w:pPr>
          <w:r w:rsidRPr="008F1EC2">
            <w:rPr>
              <w:rStyle w:val="PlaceholderText"/>
              <w:rFonts w:ascii="Times New Roman" w:hAnsi="Times New Roman"/>
              <w:b/>
              <w:highlight w:val="yellow"/>
              <w:u w:val="single"/>
            </w:rPr>
            <w:t xml:space="preserve">Click or tap here to enter </w:t>
          </w:r>
          <w:r>
            <w:rPr>
              <w:rStyle w:val="PlaceholderText"/>
              <w:rFonts w:ascii="Times New Roman" w:hAnsi="Times New Roman"/>
              <w:b/>
              <w:highlight w:val="yellow"/>
              <w:u w:val="single"/>
            </w:rPr>
            <w:t>end date</w:t>
          </w:r>
        </w:p>
      </w:docPartBody>
    </w:docPart>
    <w:docPart>
      <w:docPartPr>
        <w:name w:val="78AC1A59234849849608CE332CF63770"/>
        <w:category>
          <w:name w:val="General"/>
          <w:gallery w:val="placeholder"/>
        </w:category>
        <w:types>
          <w:type w:val="bbPlcHdr"/>
        </w:types>
        <w:behaviors>
          <w:behavior w:val="content"/>
        </w:behaviors>
        <w:guid w:val="{459A4D6C-1944-4A99-92F3-C2B0C928B80C}"/>
      </w:docPartPr>
      <w:docPartBody>
        <w:p w:rsidR="000A5A44" w:rsidRDefault="00FF4EC0" w:rsidP="00FF4EC0">
          <w:pPr>
            <w:pStyle w:val="78AC1A59234849849608CE332CF637706"/>
          </w:pPr>
          <w:r w:rsidRPr="00440680">
            <w:rPr>
              <w:rStyle w:val="PlaceholderText"/>
              <w:rFonts w:ascii="Times New Roman" w:hAnsi="Times New Roman"/>
              <w:b/>
              <w:highlight w:val="yellow"/>
              <w:u w:val="single"/>
            </w:rPr>
            <w:t>Click or tap here to enter department</w:t>
          </w:r>
        </w:p>
      </w:docPartBody>
    </w:docPart>
    <w:docPart>
      <w:docPartPr>
        <w:name w:val="D8D993493E6B4E5A80272F445CF91A56"/>
        <w:category>
          <w:name w:val="General"/>
          <w:gallery w:val="placeholder"/>
        </w:category>
        <w:types>
          <w:type w:val="bbPlcHdr"/>
        </w:types>
        <w:behaviors>
          <w:behavior w:val="content"/>
        </w:behaviors>
        <w:guid w:val="{98BE2658-B445-4184-8C8C-D0F406EFF3E4}"/>
      </w:docPartPr>
      <w:docPartBody>
        <w:p w:rsidR="000A5A44" w:rsidRDefault="00FF4EC0" w:rsidP="00FF4EC0">
          <w:pPr>
            <w:pStyle w:val="D8D993493E6B4E5A80272F445CF91A566"/>
          </w:pPr>
          <w:r w:rsidRPr="008F1EC2">
            <w:rPr>
              <w:rStyle w:val="PlaceholderText"/>
              <w:rFonts w:ascii="Times New Roman" w:hAnsi="Times New Roman"/>
              <w:b/>
              <w:highlight w:val="yellow"/>
              <w:u w:val="single"/>
            </w:rPr>
            <w:t xml:space="preserve">Click or tap here to enter </w:t>
          </w:r>
          <w:r w:rsidRPr="00371C27">
            <w:rPr>
              <w:rStyle w:val="PlaceholderText"/>
              <w:rFonts w:ascii="Times New Roman" w:hAnsi="Times New Roman"/>
              <w:b/>
              <w:highlight w:val="yellow"/>
              <w:u w:val="single"/>
            </w:rPr>
            <w:t>amount</w:t>
          </w:r>
        </w:p>
      </w:docPartBody>
    </w:docPart>
    <w:docPart>
      <w:docPartPr>
        <w:name w:val="88124784FEC54A359FF44353A85A2249"/>
        <w:category>
          <w:name w:val="General"/>
          <w:gallery w:val="placeholder"/>
        </w:category>
        <w:types>
          <w:type w:val="bbPlcHdr"/>
        </w:types>
        <w:behaviors>
          <w:behavior w:val="content"/>
        </w:behaviors>
        <w:guid w:val="{CDC83860-5CE1-460B-AA47-DAF41706AB72}"/>
      </w:docPartPr>
      <w:docPartBody>
        <w:p w:rsidR="000A5A44" w:rsidRDefault="00FF4EC0" w:rsidP="00FF4EC0">
          <w:pPr>
            <w:pStyle w:val="88124784FEC54A359FF44353A85A22494"/>
          </w:pPr>
          <w:r w:rsidRPr="008F1EC2">
            <w:rPr>
              <w:rStyle w:val="PlaceholderText"/>
              <w:rFonts w:ascii="Times New Roman" w:hAnsi="Times New Roman"/>
              <w:b/>
              <w:highlight w:val="yellow"/>
              <w:u w:val="single"/>
            </w:rPr>
            <w:t xml:space="preserve">Click or tap here to enter </w:t>
          </w:r>
          <w:r>
            <w:rPr>
              <w:rStyle w:val="PlaceholderText"/>
              <w:rFonts w:ascii="Times New Roman" w:hAnsi="Times New Roman"/>
              <w:b/>
              <w:highlight w:val="yellow"/>
              <w:u w:val="single"/>
            </w:rPr>
            <w:t xml:space="preserve">UF </w:t>
          </w:r>
          <w:r w:rsidRPr="008F1EC2">
            <w:rPr>
              <w:rStyle w:val="PlaceholderText"/>
              <w:rFonts w:ascii="Times New Roman" w:hAnsi="Times New Roman"/>
              <w:b/>
              <w:highlight w:val="yellow"/>
              <w:u w:val="single"/>
            </w:rPr>
            <w:t>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0F"/>
    <w:rsid w:val="000A5A44"/>
    <w:rsid w:val="00AE000F"/>
    <w:rsid w:val="00FF4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EC0"/>
    <w:rPr>
      <w:color w:val="808080"/>
    </w:rPr>
  </w:style>
  <w:style w:type="paragraph" w:customStyle="1" w:styleId="2E3FE390153E4D32880CE81AA86F1A18">
    <w:name w:val="2E3FE390153E4D32880CE81AA86F1A18"/>
    <w:rsid w:val="00AE000F"/>
  </w:style>
  <w:style w:type="paragraph" w:customStyle="1" w:styleId="5CB43A3584724468833B74AB7A51BF3D">
    <w:name w:val="5CB43A3584724468833B74AB7A51BF3D"/>
    <w:rsid w:val="00AE000F"/>
  </w:style>
  <w:style w:type="paragraph" w:customStyle="1" w:styleId="AAB5874ED1054F6D92524D03DA482861">
    <w:name w:val="AAB5874ED1054F6D92524D03DA482861"/>
    <w:rsid w:val="00AE000F"/>
  </w:style>
  <w:style w:type="paragraph" w:customStyle="1" w:styleId="C6E93A44A51E466C9DD17CEEE59FF13F">
    <w:name w:val="C6E93A44A51E466C9DD17CEEE59FF13F"/>
    <w:rsid w:val="00AE000F"/>
  </w:style>
  <w:style w:type="paragraph" w:customStyle="1" w:styleId="F639E0D4F3F84B7091BD83DE1D3F6E4B">
    <w:name w:val="F639E0D4F3F84B7091BD83DE1D3F6E4B"/>
    <w:rsid w:val="00AE000F"/>
  </w:style>
  <w:style w:type="paragraph" w:customStyle="1" w:styleId="1C8C687487A74170B82D9F291B498212">
    <w:name w:val="1C8C687487A74170B82D9F291B498212"/>
    <w:rsid w:val="00AE000F"/>
  </w:style>
  <w:style w:type="paragraph" w:customStyle="1" w:styleId="59FF5FC7F4144042B2B41831D331C7A6">
    <w:name w:val="59FF5FC7F4144042B2B41831D331C7A6"/>
    <w:rsid w:val="00AE000F"/>
  </w:style>
  <w:style w:type="paragraph" w:customStyle="1" w:styleId="FB48DB445E1D49A29857EF17780AD68E">
    <w:name w:val="FB48DB445E1D49A29857EF17780AD68E"/>
    <w:rsid w:val="00AE000F"/>
  </w:style>
  <w:style w:type="paragraph" w:customStyle="1" w:styleId="BBE7F4E96E094096B6726103C5BFA493">
    <w:name w:val="BBE7F4E96E094096B6726103C5BFA493"/>
    <w:rsid w:val="00AE000F"/>
  </w:style>
  <w:style w:type="paragraph" w:customStyle="1" w:styleId="D953A5608C7E45AF913950D3E395337D">
    <w:name w:val="D953A5608C7E45AF913950D3E395337D"/>
    <w:rsid w:val="00AE000F"/>
  </w:style>
  <w:style w:type="paragraph" w:customStyle="1" w:styleId="FCE2063AAE394B9689F800508FD77352">
    <w:name w:val="FCE2063AAE394B9689F800508FD77352"/>
    <w:rsid w:val="00AE000F"/>
  </w:style>
  <w:style w:type="paragraph" w:customStyle="1" w:styleId="0DFD54191C864FB193A664BAA24D3E4F">
    <w:name w:val="0DFD54191C864FB193A664BAA24D3E4F"/>
    <w:rsid w:val="00AE000F"/>
  </w:style>
  <w:style w:type="paragraph" w:customStyle="1" w:styleId="F927865083B84D859A3007D5D6B4B731">
    <w:name w:val="F927865083B84D859A3007D5D6B4B731"/>
    <w:rsid w:val="00AE000F"/>
  </w:style>
  <w:style w:type="paragraph" w:customStyle="1" w:styleId="8F9736C5EA6C4556B0EAA714A5C21DC3">
    <w:name w:val="8F9736C5EA6C4556B0EAA714A5C21DC3"/>
    <w:rsid w:val="00AE000F"/>
  </w:style>
  <w:style w:type="paragraph" w:customStyle="1" w:styleId="A0061008518D42ED98CFD5DD37413FF4">
    <w:name w:val="A0061008518D42ED98CFD5DD37413FF4"/>
    <w:rsid w:val="00AE000F"/>
  </w:style>
  <w:style w:type="paragraph" w:customStyle="1" w:styleId="3AA7FB7726894EFDB824D02F540B039A">
    <w:name w:val="3AA7FB7726894EFDB824D02F540B039A"/>
    <w:rsid w:val="00AE000F"/>
  </w:style>
  <w:style w:type="paragraph" w:customStyle="1" w:styleId="78AC1A59234849849608CE332CF63770">
    <w:name w:val="78AC1A59234849849608CE332CF63770"/>
    <w:rsid w:val="00AE000F"/>
  </w:style>
  <w:style w:type="paragraph" w:customStyle="1" w:styleId="D8D993493E6B4E5A80272F445CF91A56">
    <w:name w:val="D8D993493E6B4E5A80272F445CF91A56"/>
    <w:rsid w:val="00AE000F"/>
  </w:style>
  <w:style w:type="paragraph" w:customStyle="1" w:styleId="59FF5FC7F4144042B2B41831D331C7A61">
    <w:name w:val="59FF5FC7F4144042B2B41831D331C7A61"/>
    <w:rsid w:val="00AE000F"/>
    <w:pPr>
      <w:spacing w:after="0" w:line="240" w:lineRule="auto"/>
    </w:pPr>
    <w:rPr>
      <w:rFonts w:ascii="CG Times (W1)" w:eastAsia="Times New Roman" w:hAnsi="CG Times (W1)" w:cs="Times New Roman"/>
      <w:sz w:val="20"/>
      <w:szCs w:val="20"/>
    </w:rPr>
  </w:style>
  <w:style w:type="paragraph" w:customStyle="1" w:styleId="FB48DB445E1D49A29857EF17780AD68E1">
    <w:name w:val="FB48DB445E1D49A29857EF17780AD68E1"/>
    <w:rsid w:val="00AE000F"/>
    <w:pPr>
      <w:spacing w:after="0" w:line="240" w:lineRule="auto"/>
    </w:pPr>
    <w:rPr>
      <w:rFonts w:ascii="CG Times (W1)" w:eastAsia="Times New Roman" w:hAnsi="CG Times (W1)" w:cs="Times New Roman"/>
      <w:sz w:val="20"/>
      <w:szCs w:val="20"/>
    </w:rPr>
  </w:style>
  <w:style w:type="paragraph" w:customStyle="1" w:styleId="BBE7F4E96E094096B6726103C5BFA4931">
    <w:name w:val="BBE7F4E96E094096B6726103C5BFA4931"/>
    <w:rsid w:val="00AE000F"/>
    <w:pPr>
      <w:spacing w:after="0" w:line="240" w:lineRule="auto"/>
    </w:pPr>
    <w:rPr>
      <w:rFonts w:ascii="CG Times (W1)" w:eastAsia="Times New Roman" w:hAnsi="CG Times (W1)" w:cs="Times New Roman"/>
      <w:sz w:val="20"/>
      <w:szCs w:val="20"/>
    </w:rPr>
  </w:style>
  <w:style w:type="paragraph" w:customStyle="1" w:styleId="8F9736C5EA6C4556B0EAA714A5C21DC31">
    <w:name w:val="8F9736C5EA6C4556B0EAA714A5C21DC31"/>
    <w:rsid w:val="00AE000F"/>
    <w:pPr>
      <w:spacing w:after="0" w:line="240" w:lineRule="auto"/>
    </w:pPr>
    <w:rPr>
      <w:rFonts w:ascii="CG Times (W1)" w:eastAsia="Times New Roman" w:hAnsi="CG Times (W1)" w:cs="Times New Roman"/>
      <w:sz w:val="20"/>
      <w:szCs w:val="20"/>
    </w:rPr>
  </w:style>
  <w:style w:type="paragraph" w:customStyle="1" w:styleId="D953A5608C7E45AF913950D3E395337D1">
    <w:name w:val="D953A5608C7E45AF913950D3E395337D1"/>
    <w:rsid w:val="00AE000F"/>
    <w:pPr>
      <w:spacing w:after="0" w:line="240" w:lineRule="auto"/>
    </w:pPr>
    <w:rPr>
      <w:rFonts w:ascii="CG Times (W1)" w:eastAsia="Times New Roman" w:hAnsi="CG Times (W1)" w:cs="Times New Roman"/>
      <w:sz w:val="20"/>
      <w:szCs w:val="20"/>
    </w:rPr>
  </w:style>
  <w:style w:type="paragraph" w:customStyle="1" w:styleId="A0061008518D42ED98CFD5DD37413FF41">
    <w:name w:val="A0061008518D42ED98CFD5DD37413FF41"/>
    <w:rsid w:val="00AE000F"/>
    <w:pPr>
      <w:spacing w:after="0" w:line="240" w:lineRule="auto"/>
    </w:pPr>
    <w:rPr>
      <w:rFonts w:ascii="CG Times (W1)" w:eastAsia="Times New Roman" w:hAnsi="CG Times (W1)" w:cs="Times New Roman"/>
      <w:sz w:val="20"/>
      <w:szCs w:val="20"/>
    </w:rPr>
  </w:style>
  <w:style w:type="paragraph" w:customStyle="1" w:styleId="3AA7FB7726894EFDB824D02F540B039A1">
    <w:name w:val="3AA7FB7726894EFDB824D02F540B039A1"/>
    <w:rsid w:val="00AE000F"/>
    <w:pPr>
      <w:spacing w:after="0" w:line="240" w:lineRule="auto"/>
    </w:pPr>
    <w:rPr>
      <w:rFonts w:ascii="CG Times (W1)" w:eastAsia="Times New Roman" w:hAnsi="CG Times (W1)" w:cs="Times New Roman"/>
      <w:sz w:val="20"/>
      <w:szCs w:val="20"/>
    </w:rPr>
  </w:style>
  <w:style w:type="paragraph" w:customStyle="1" w:styleId="1C8C687487A74170B82D9F291B4982121">
    <w:name w:val="1C8C687487A74170B82D9F291B4982121"/>
    <w:rsid w:val="00AE000F"/>
    <w:pPr>
      <w:spacing w:after="0" w:line="240" w:lineRule="auto"/>
    </w:pPr>
    <w:rPr>
      <w:rFonts w:ascii="CG Times (W1)" w:eastAsia="Times New Roman" w:hAnsi="CG Times (W1)" w:cs="Times New Roman"/>
      <w:sz w:val="20"/>
      <w:szCs w:val="20"/>
    </w:rPr>
  </w:style>
  <w:style w:type="paragraph" w:customStyle="1" w:styleId="D8D993493E6B4E5A80272F445CF91A561">
    <w:name w:val="D8D993493E6B4E5A80272F445CF91A561"/>
    <w:rsid w:val="00AE000F"/>
    <w:pPr>
      <w:spacing w:after="0" w:line="240" w:lineRule="auto"/>
    </w:pPr>
    <w:rPr>
      <w:rFonts w:ascii="CG Times (W1)" w:eastAsia="Times New Roman" w:hAnsi="CG Times (W1)" w:cs="Times New Roman"/>
      <w:sz w:val="20"/>
      <w:szCs w:val="20"/>
    </w:rPr>
  </w:style>
  <w:style w:type="paragraph" w:customStyle="1" w:styleId="78AC1A59234849849608CE332CF637701">
    <w:name w:val="78AC1A59234849849608CE332CF637701"/>
    <w:rsid w:val="00AE000F"/>
    <w:pPr>
      <w:spacing w:after="0" w:line="240" w:lineRule="auto"/>
    </w:pPr>
    <w:rPr>
      <w:rFonts w:ascii="CG Times (W1)" w:eastAsia="Times New Roman" w:hAnsi="CG Times (W1)" w:cs="Times New Roman"/>
      <w:sz w:val="20"/>
      <w:szCs w:val="20"/>
    </w:rPr>
  </w:style>
  <w:style w:type="paragraph" w:customStyle="1" w:styleId="FCE2063AAE394B9689F800508FD773521">
    <w:name w:val="FCE2063AAE394B9689F800508FD773521"/>
    <w:rsid w:val="00AE000F"/>
    <w:pPr>
      <w:spacing w:after="0" w:line="240" w:lineRule="auto"/>
    </w:pPr>
    <w:rPr>
      <w:rFonts w:ascii="CG Times (W1)" w:eastAsia="Times New Roman" w:hAnsi="CG Times (W1)" w:cs="Times New Roman"/>
      <w:sz w:val="20"/>
      <w:szCs w:val="20"/>
    </w:rPr>
  </w:style>
  <w:style w:type="paragraph" w:customStyle="1" w:styleId="0DFD54191C864FB193A664BAA24D3E4F1">
    <w:name w:val="0DFD54191C864FB193A664BAA24D3E4F1"/>
    <w:rsid w:val="00AE000F"/>
    <w:pPr>
      <w:spacing w:after="0" w:line="240" w:lineRule="auto"/>
    </w:pPr>
    <w:rPr>
      <w:rFonts w:ascii="CG Times (W1)" w:eastAsia="Times New Roman" w:hAnsi="CG Times (W1)" w:cs="Times New Roman"/>
      <w:sz w:val="20"/>
      <w:szCs w:val="20"/>
    </w:rPr>
  </w:style>
  <w:style w:type="paragraph" w:customStyle="1" w:styleId="F927865083B84D859A3007D5D6B4B7311">
    <w:name w:val="F927865083B84D859A3007D5D6B4B7311"/>
    <w:rsid w:val="00AE000F"/>
    <w:pPr>
      <w:spacing w:after="0" w:line="240" w:lineRule="auto"/>
    </w:pPr>
    <w:rPr>
      <w:rFonts w:ascii="CG Times (W1)" w:eastAsia="Times New Roman" w:hAnsi="CG Times (W1)" w:cs="Times New Roman"/>
      <w:sz w:val="20"/>
      <w:szCs w:val="20"/>
    </w:rPr>
  </w:style>
  <w:style w:type="paragraph" w:customStyle="1" w:styleId="59FF5FC7F4144042B2B41831D331C7A62">
    <w:name w:val="59FF5FC7F4144042B2B41831D331C7A62"/>
    <w:rsid w:val="00AE000F"/>
    <w:pPr>
      <w:spacing w:after="0" w:line="240" w:lineRule="auto"/>
    </w:pPr>
    <w:rPr>
      <w:rFonts w:ascii="CG Times (W1)" w:eastAsia="Times New Roman" w:hAnsi="CG Times (W1)" w:cs="Times New Roman"/>
      <w:sz w:val="20"/>
      <w:szCs w:val="20"/>
    </w:rPr>
  </w:style>
  <w:style w:type="paragraph" w:customStyle="1" w:styleId="FB48DB445E1D49A29857EF17780AD68E2">
    <w:name w:val="FB48DB445E1D49A29857EF17780AD68E2"/>
    <w:rsid w:val="00AE000F"/>
    <w:pPr>
      <w:spacing w:after="0" w:line="240" w:lineRule="auto"/>
    </w:pPr>
    <w:rPr>
      <w:rFonts w:ascii="CG Times (W1)" w:eastAsia="Times New Roman" w:hAnsi="CG Times (W1)" w:cs="Times New Roman"/>
      <w:sz w:val="20"/>
      <w:szCs w:val="20"/>
    </w:rPr>
  </w:style>
  <w:style w:type="paragraph" w:customStyle="1" w:styleId="BBE7F4E96E094096B6726103C5BFA4932">
    <w:name w:val="BBE7F4E96E094096B6726103C5BFA4932"/>
    <w:rsid w:val="00AE000F"/>
    <w:pPr>
      <w:spacing w:after="0" w:line="240" w:lineRule="auto"/>
    </w:pPr>
    <w:rPr>
      <w:rFonts w:ascii="CG Times (W1)" w:eastAsia="Times New Roman" w:hAnsi="CG Times (W1)" w:cs="Times New Roman"/>
      <w:sz w:val="20"/>
      <w:szCs w:val="20"/>
    </w:rPr>
  </w:style>
  <w:style w:type="paragraph" w:customStyle="1" w:styleId="8F9736C5EA6C4556B0EAA714A5C21DC32">
    <w:name w:val="8F9736C5EA6C4556B0EAA714A5C21DC32"/>
    <w:rsid w:val="00AE000F"/>
    <w:pPr>
      <w:spacing w:after="0" w:line="240" w:lineRule="auto"/>
    </w:pPr>
    <w:rPr>
      <w:rFonts w:ascii="CG Times (W1)" w:eastAsia="Times New Roman" w:hAnsi="CG Times (W1)" w:cs="Times New Roman"/>
      <w:sz w:val="20"/>
      <w:szCs w:val="20"/>
    </w:rPr>
  </w:style>
  <w:style w:type="paragraph" w:customStyle="1" w:styleId="D953A5608C7E45AF913950D3E395337D2">
    <w:name w:val="D953A5608C7E45AF913950D3E395337D2"/>
    <w:rsid w:val="00AE000F"/>
    <w:pPr>
      <w:spacing w:after="0" w:line="240" w:lineRule="auto"/>
    </w:pPr>
    <w:rPr>
      <w:rFonts w:ascii="CG Times (W1)" w:eastAsia="Times New Roman" w:hAnsi="CG Times (W1)" w:cs="Times New Roman"/>
      <w:sz w:val="20"/>
      <w:szCs w:val="20"/>
    </w:rPr>
  </w:style>
  <w:style w:type="paragraph" w:customStyle="1" w:styleId="A0061008518D42ED98CFD5DD37413FF42">
    <w:name w:val="A0061008518D42ED98CFD5DD37413FF42"/>
    <w:rsid w:val="00AE000F"/>
    <w:pPr>
      <w:spacing w:after="0" w:line="240" w:lineRule="auto"/>
    </w:pPr>
    <w:rPr>
      <w:rFonts w:ascii="CG Times (W1)" w:eastAsia="Times New Roman" w:hAnsi="CG Times (W1)" w:cs="Times New Roman"/>
      <w:sz w:val="20"/>
      <w:szCs w:val="20"/>
    </w:rPr>
  </w:style>
  <w:style w:type="paragraph" w:customStyle="1" w:styleId="3AA7FB7726894EFDB824D02F540B039A2">
    <w:name w:val="3AA7FB7726894EFDB824D02F540B039A2"/>
    <w:rsid w:val="00AE000F"/>
    <w:pPr>
      <w:spacing w:after="0" w:line="240" w:lineRule="auto"/>
    </w:pPr>
    <w:rPr>
      <w:rFonts w:ascii="CG Times (W1)" w:eastAsia="Times New Roman" w:hAnsi="CG Times (W1)" w:cs="Times New Roman"/>
      <w:sz w:val="20"/>
      <w:szCs w:val="20"/>
    </w:rPr>
  </w:style>
  <w:style w:type="paragraph" w:customStyle="1" w:styleId="1C8C687487A74170B82D9F291B4982122">
    <w:name w:val="1C8C687487A74170B82D9F291B4982122"/>
    <w:rsid w:val="00AE000F"/>
    <w:pPr>
      <w:spacing w:after="0" w:line="240" w:lineRule="auto"/>
    </w:pPr>
    <w:rPr>
      <w:rFonts w:ascii="CG Times (W1)" w:eastAsia="Times New Roman" w:hAnsi="CG Times (W1)" w:cs="Times New Roman"/>
      <w:sz w:val="20"/>
      <w:szCs w:val="20"/>
    </w:rPr>
  </w:style>
  <w:style w:type="paragraph" w:customStyle="1" w:styleId="D8D993493E6B4E5A80272F445CF91A562">
    <w:name w:val="D8D993493E6B4E5A80272F445CF91A562"/>
    <w:rsid w:val="00AE000F"/>
    <w:pPr>
      <w:spacing w:after="0" w:line="240" w:lineRule="auto"/>
    </w:pPr>
    <w:rPr>
      <w:rFonts w:ascii="CG Times (W1)" w:eastAsia="Times New Roman" w:hAnsi="CG Times (W1)" w:cs="Times New Roman"/>
      <w:sz w:val="20"/>
      <w:szCs w:val="20"/>
    </w:rPr>
  </w:style>
  <w:style w:type="paragraph" w:customStyle="1" w:styleId="78AC1A59234849849608CE332CF637702">
    <w:name w:val="78AC1A59234849849608CE332CF637702"/>
    <w:rsid w:val="00AE000F"/>
    <w:pPr>
      <w:spacing w:after="0" w:line="240" w:lineRule="auto"/>
    </w:pPr>
    <w:rPr>
      <w:rFonts w:ascii="CG Times (W1)" w:eastAsia="Times New Roman" w:hAnsi="CG Times (W1)" w:cs="Times New Roman"/>
      <w:sz w:val="20"/>
      <w:szCs w:val="20"/>
    </w:rPr>
  </w:style>
  <w:style w:type="paragraph" w:customStyle="1" w:styleId="FCE2063AAE394B9689F800508FD773522">
    <w:name w:val="FCE2063AAE394B9689F800508FD773522"/>
    <w:rsid w:val="00AE000F"/>
    <w:pPr>
      <w:spacing w:after="0" w:line="240" w:lineRule="auto"/>
    </w:pPr>
    <w:rPr>
      <w:rFonts w:ascii="CG Times (W1)" w:eastAsia="Times New Roman" w:hAnsi="CG Times (W1)" w:cs="Times New Roman"/>
      <w:sz w:val="20"/>
      <w:szCs w:val="20"/>
    </w:rPr>
  </w:style>
  <w:style w:type="paragraph" w:customStyle="1" w:styleId="0DFD54191C864FB193A664BAA24D3E4F2">
    <w:name w:val="0DFD54191C864FB193A664BAA24D3E4F2"/>
    <w:rsid w:val="00AE000F"/>
    <w:pPr>
      <w:spacing w:after="0" w:line="240" w:lineRule="auto"/>
    </w:pPr>
    <w:rPr>
      <w:rFonts w:ascii="CG Times (W1)" w:eastAsia="Times New Roman" w:hAnsi="CG Times (W1)" w:cs="Times New Roman"/>
      <w:sz w:val="20"/>
      <w:szCs w:val="20"/>
    </w:rPr>
  </w:style>
  <w:style w:type="paragraph" w:customStyle="1" w:styleId="F927865083B84D859A3007D5D6B4B7312">
    <w:name w:val="F927865083B84D859A3007D5D6B4B7312"/>
    <w:rsid w:val="00AE000F"/>
    <w:pPr>
      <w:spacing w:after="0" w:line="240" w:lineRule="auto"/>
    </w:pPr>
    <w:rPr>
      <w:rFonts w:ascii="CG Times (W1)" w:eastAsia="Times New Roman" w:hAnsi="CG Times (W1)" w:cs="Times New Roman"/>
      <w:sz w:val="20"/>
      <w:szCs w:val="20"/>
    </w:rPr>
  </w:style>
  <w:style w:type="paragraph" w:customStyle="1" w:styleId="7379115318B64078A9526CD6B792CE4F">
    <w:name w:val="7379115318B64078A9526CD6B792CE4F"/>
    <w:rsid w:val="00AE000F"/>
  </w:style>
  <w:style w:type="paragraph" w:customStyle="1" w:styleId="AC88399CDB9446F7AF0A424EC23475E5">
    <w:name w:val="AC88399CDB9446F7AF0A424EC23475E5"/>
    <w:rsid w:val="00AE000F"/>
  </w:style>
  <w:style w:type="paragraph" w:customStyle="1" w:styleId="03FA100957684A98B3BEE9DD068EE757">
    <w:name w:val="03FA100957684A98B3BEE9DD068EE757"/>
    <w:rsid w:val="00AE000F"/>
  </w:style>
  <w:style w:type="paragraph" w:customStyle="1" w:styleId="88124784FEC54A359FF44353A85A2249">
    <w:name w:val="88124784FEC54A359FF44353A85A2249"/>
    <w:rsid w:val="00AE000F"/>
  </w:style>
  <w:style w:type="paragraph" w:customStyle="1" w:styleId="59FF5FC7F4144042B2B41831D331C7A63">
    <w:name w:val="59FF5FC7F4144042B2B41831D331C7A63"/>
    <w:rsid w:val="00AE000F"/>
    <w:pPr>
      <w:spacing w:after="0" w:line="240" w:lineRule="auto"/>
    </w:pPr>
    <w:rPr>
      <w:rFonts w:ascii="CG Times (W1)" w:eastAsia="Times New Roman" w:hAnsi="CG Times (W1)" w:cs="Times New Roman"/>
      <w:sz w:val="20"/>
      <w:szCs w:val="20"/>
    </w:rPr>
  </w:style>
  <w:style w:type="paragraph" w:customStyle="1" w:styleId="FB48DB445E1D49A29857EF17780AD68E3">
    <w:name w:val="FB48DB445E1D49A29857EF17780AD68E3"/>
    <w:rsid w:val="00AE000F"/>
    <w:pPr>
      <w:spacing w:after="0" w:line="240" w:lineRule="auto"/>
    </w:pPr>
    <w:rPr>
      <w:rFonts w:ascii="CG Times (W1)" w:eastAsia="Times New Roman" w:hAnsi="CG Times (W1)" w:cs="Times New Roman"/>
      <w:sz w:val="20"/>
      <w:szCs w:val="20"/>
    </w:rPr>
  </w:style>
  <w:style w:type="paragraph" w:customStyle="1" w:styleId="88124784FEC54A359FF44353A85A22491">
    <w:name w:val="88124784FEC54A359FF44353A85A22491"/>
    <w:rsid w:val="00AE000F"/>
    <w:pPr>
      <w:spacing w:after="0" w:line="240" w:lineRule="auto"/>
    </w:pPr>
    <w:rPr>
      <w:rFonts w:ascii="CG Times (W1)" w:eastAsia="Times New Roman" w:hAnsi="CG Times (W1)" w:cs="Times New Roman"/>
      <w:sz w:val="20"/>
      <w:szCs w:val="20"/>
    </w:rPr>
  </w:style>
  <w:style w:type="paragraph" w:customStyle="1" w:styleId="8F9736C5EA6C4556B0EAA714A5C21DC33">
    <w:name w:val="8F9736C5EA6C4556B0EAA714A5C21DC33"/>
    <w:rsid w:val="00AE000F"/>
    <w:pPr>
      <w:spacing w:after="0" w:line="240" w:lineRule="auto"/>
    </w:pPr>
    <w:rPr>
      <w:rFonts w:ascii="CG Times (W1)" w:eastAsia="Times New Roman" w:hAnsi="CG Times (W1)" w:cs="Times New Roman"/>
      <w:sz w:val="20"/>
      <w:szCs w:val="20"/>
    </w:rPr>
  </w:style>
  <w:style w:type="paragraph" w:customStyle="1" w:styleId="D953A5608C7E45AF913950D3E395337D3">
    <w:name w:val="D953A5608C7E45AF913950D3E395337D3"/>
    <w:rsid w:val="00AE000F"/>
    <w:pPr>
      <w:spacing w:after="0" w:line="240" w:lineRule="auto"/>
    </w:pPr>
    <w:rPr>
      <w:rFonts w:ascii="CG Times (W1)" w:eastAsia="Times New Roman" w:hAnsi="CG Times (W1)" w:cs="Times New Roman"/>
      <w:sz w:val="20"/>
      <w:szCs w:val="20"/>
    </w:rPr>
  </w:style>
  <w:style w:type="paragraph" w:customStyle="1" w:styleId="A0061008518D42ED98CFD5DD37413FF43">
    <w:name w:val="A0061008518D42ED98CFD5DD37413FF43"/>
    <w:rsid w:val="00AE000F"/>
    <w:pPr>
      <w:spacing w:after="0" w:line="240" w:lineRule="auto"/>
    </w:pPr>
    <w:rPr>
      <w:rFonts w:ascii="CG Times (W1)" w:eastAsia="Times New Roman" w:hAnsi="CG Times (W1)" w:cs="Times New Roman"/>
      <w:sz w:val="20"/>
      <w:szCs w:val="20"/>
    </w:rPr>
  </w:style>
  <w:style w:type="paragraph" w:customStyle="1" w:styleId="3AA7FB7726894EFDB824D02F540B039A3">
    <w:name w:val="3AA7FB7726894EFDB824D02F540B039A3"/>
    <w:rsid w:val="00AE000F"/>
    <w:pPr>
      <w:spacing w:after="0" w:line="240" w:lineRule="auto"/>
    </w:pPr>
    <w:rPr>
      <w:rFonts w:ascii="CG Times (W1)" w:eastAsia="Times New Roman" w:hAnsi="CG Times (W1)" w:cs="Times New Roman"/>
      <w:sz w:val="20"/>
      <w:szCs w:val="20"/>
    </w:rPr>
  </w:style>
  <w:style w:type="paragraph" w:customStyle="1" w:styleId="1C8C687487A74170B82D9F291B4982123">
    <w:name w:val="1C8C687487A74170B82D9F291B4982123"/>
    <w:rsid w:val="00AE000F"/>
    <w:pPr>
      <w:spacing w:after="0" w:line="240" w:lineRule="auto"/>
    </w:pPr>
    <w:rPr>
      <w:rFonts w:ascii="CG Times (W1)" w:eastAsia="Times New Roman" w:hAnsi="CG Times (W1)" w:cs="Times New Roman"/>
      <w:sz w:val="20"/>
      <w:szCs w:val="20"/>
    </w:rPr>
  </w:style>
  <w:style w:type="paragraph" w:customStyle="1" w:styleId="D8D993493E6B4E5A80272F445CF91A563">
    <w:name w:val="D8D993493E6B4E5A80272F445CF91A563"/>
    <w:rsid w:val="00AE000F"/>
    <w:pPr>
      <w:spacing w:after="0" w:line="240" w:lineRule="auto"/>
    </w:pPr>
    <w:rPr>
      <w:rFonts w:ascii="CG Times (W1)" w:eastAsia="Times New Roman" w:hAnsi="CG Times (W1)" w:cs="Times New Roman"/>
      <w:sz w:val="20"/>
      <w:szCs w:val="20"/>
    </w:rPr>
  </w:style>
  <w:style w:type="paragraph" w:customStyle="1" w:styleId="78AC1A59234849849608CE332CF637703">
    <w:name w:val="78AC1A59234849849608CE332CF637703"/>
    <w:rsid w:val="00AE000F"/>
    <w:pPr>
      <w:spacing w:after="0" w:line="240" w:lineRule="auto"/>
    </w:pPr>
    <w:rPr>
      <w:rFonts w:ascii="CG Times (W1)" w:eastAsia="Times New Roman" w:hAnsi="CG Times (W1)" w:cs="Times New Roman"/>
      <w:sz w:val="20"/>
      <w:szCs w:val="20"/>
    </w:rPr>
  </w:style>
  <w:style w:type="paragraph" w:customStyle="1" w:styleId="FCE2063AAE394B9689F800508FD773523">
    <w:name w:val="FCE2063AAE394B9689F800508FD773523"/>
    <w:rsid w:val="00AE000F"/>
    <w:pPr>
      <w:spacing w:after="0" w:line="240" w:lineRule="auto"/>
    </w:pPr>
    <w:rPr>
      <w:rFonts w:ascii="CG Times (W1)" w:eastAsia="Times New Roman" w:hAnsi="CG Times (W1)" w:cs="Times New Roman"/>
      <w:sz w:val="20"/>
      <w:szCs w:val="20"/>
    </w:rPr>
  </w:style>
  <w:style w:type="paragraph" w:customStyle="1" w:styleId="0DFD54191C864FB193A664BAA24D3E4F3">
    <w:name w:val="0DFD54191C864FB193A664BAA24D3E4F3"/>
    <w:rsid w:val="00AE000F"/>
    <w:pPr>
      <w:spacing w:after="0" w:line="240" w:lineRule="auto"/>
    </w:pPr>
    <w:rPr>
      <w:rFonts w:ascii="CG Times (W1)" w:eastAsia="Times New Roman" w:hAnsi="CG Times (W1)" w:cs="Times New Roman"/>
      <w:sz w:val="20"/>
      <w:szCs w:val="20"/>
    </w:rPr>
  </w:style>
  <w:style w:type="paragraph" w:customStyle="1" w:styleId="F927865083B84D859A3007D5D6B4B7313">
    <w:name w:val="F927865083B84D859A3007D5D6B4B7313"/>
    <w:rsid w:val="00AE000F"/>
    <w:pPr>
      <w:spacing w:after="0" w:line="240" w:lineRule="auto"/>
    </w:pPr>
    <w:rPr>
      <w:rFonts w:ascii="CG Times (W1)" w:eastAsia="Times New Roman" w:hAnsi="CG Times (W1)" w:cs="Times New Roman"/>
      <w:sz w:val="20"/>
      <w:szCs w:val="20"/>
    </w:rPr>
  </w:style>
  <w:style w:type="paragraph" w:customStyle="1" w:styleId="59FF5FC7F4144042B2B41831D331C7A64">
    <w:name w:val="59FF5FC7F4144042B2B41831D331C7A64"/>
    <w:rsid w:val="00AE000F"/>
    <w:pPr>
      <w:spacing w:after="0" w:line="240" w:lineRule="auto"/>
    </w:pPr>
    <w:rPr>
      <w:rFonts w:ascii="CG Times (W1)" w:eastAsia="Times New Roman" w:hAnsi="CG Times (W1)" w:cs="Times New Roman"/>
      <w:sz w:val="20"/>
      <w:szCs w:val="20"/>
    </w:rPr>
  </w:style>
  <w:style w:type="paragraph" w:customStyle="1" w:styleId="FB48DB445E1D49A29857EF17780AD68E4">
    <w:name w:val="FB48DB445E1D49A29857EF17780AD68E4"/>
    <w:rsid w:val="00AE000F"/>
    <w:pPr>
      <w:spacing w:after="0" w:line="240" w:lineRule="auto"/>
    </w:pPr>
    <w:rPr>
      <w:rFonts w:ascii="CG Times (W1)" w:eastAsia="Times New Roman" w:hAnsi="CG Times (W1)" w:cs="Times New Roman"/>
      <w:sz w:val="20"/>
      <w:szCs w:val="20"/>
    </w:rPr>
  </w:style>
  <w:style w:type="paragraph" w:customStyle="1" w:styleId="88124784FEC54A359FF44353A85A22492">
    <w:name w:val="88124784FEC54A359FF44353A85A22492"/>
    <w:rsid w:val="00AE000F"/>
    <w:pPr>
      <w:spacing w:after="0" w:line="240" w:lineRule="auto"/>
    </w:pPr>
    <w:rPr>
      <w:rFonts w:ascii="CG Times (W1)" w:eastAsia="Times New Roman" w:hAnsi="CG Times (W1)" w:cs="Times New Roman"/>
      <w:sz w:val="20"/>
      <w:szCs w:val="20"/>
    </w:rPr>
  </w:style>
  <w:style w:type="paragraph" w:customStyle="1" w:styleId="8F9736C5EA6C4556B0EAA714A5C21DC34">
    <w:name w:val="8F9736C5EA6C4556B0EAA714A5C21DC34"/>
    <w:rsid w:val="00AE000F"/>
    <w:pPr>
      <w:spacing w:after="0" w:line="240" w:lineRule="auto"/>
    </w:pPr>
    <w:rPr>
      <w:rFonts w:ascii="CG Times (W1)" w:eastAsia="Times New Roman" w:hAnsi="CG Times (W1)" w:cs="Times New Roman"/>
      <w:sz w:val="20"/>
      <w:szCs w:val="20"/>
    </w:rPr>
  </w:style>
  <w:style w:type="paragraph" w:customStyle="1" w:styleId="D953A5608C7E45AF913950D3E395337D4">
    <w:name w:val="D953A5608C7E45AF913950D3E395337D4"/>
    <w:rsid w:val="00AE000F"/>
    <w:pPr>
      <w:spacing w:after="0" w:line="240" w:lineRule="auto"/>
    </w:pPr>
    <w:rPr>
      <w:rFonts w:ascii="CG Times (W1)" w:eastAsia="Times New Roman" w:hAnsi="CG Times (W1)" w:cs="Times New Roman"/>
      <w:sz w:val="20"/>
      <w:szCs w:val="20"/>
    </w:rPr>
  </w:style>
  <w:style w:type="paragraph" w:customStyle="1" w:styleId="A0061008518D42ED98CFD5DD37413FF44">
    <w:name w:val="A0061008518D42ED98CFD5DD37413FF44"/>
    <w:rsid w:val="00AE000F"/>
    <w:pPr>
      <w:spacing w:after="0" w:line="240" w:lineRule="auto"/>
    </w:pPr>
    <w:rPr>
      <w:rFonts w:ascii="CG Times (W1)" w:eastAsia="Times New Roman" w:hAnsi="CG Times (W1)" w:cs="Times New Roman"/>
      <w:sz w:val="20"/>
      <w:szCs w:val="20"/>
    </w:rPr>
  </w:style>
  <w:style w:type="paragraph" w:customStyle="1" w:styleId="3AA7FB7726894EFDB824D02F540B039A4">
    <w:name w:val="3AA7FB7726894EFDB824D02F540B039A4"/>
    <w:rsid w:val="00AE000F"/>
    <w:pPr>
      <w:spacing w:after="0" w:line="240" w:lineRule="auto"/>
    </w:pPr>
    <w:rPr>
      <w:rFonts w:ascii="CG Times (W1)" w:eastAsia="Times New Roman" w:hAnsi="CG Times (W1)" w:cs="Times New Roman"/>
      <w:sz w:val="20"/>
      <w:szCs w:val="20"/>
    </w:rPr>
  </w:style>
  <w:style w:type="paragraph" w:customStyle="1" w:styleId="1C8C687487A74170B82D9F291B4982124">
    <w:name w:val="1C8C687487A74170B82D9F291B4982124"/>
    <w:rsid w:val="00AE000F"/>
    <w:pPr>
      <w:spacing w:after="0" w:line="240" w:lineRule="auto"/>
    </w:pPr>
    <w:rPr>
      <w:rFonts w:ascii="CG Times (W1)" w:eastAsia="Times New Roman" w:hAnsi="CG Times (W1)" w:cs="Times New Roman"/>
      <w:sz w:val="20"/>
      <w:szCs w:val="20"/>
    </w:rPr>
  </w:style>
  <w:style w:type="paragraph" w:customStyle="1" w:styleId="D8D993493E6B4E5A80272F445CF91A564">
    <w:name w:val="D8D993493E6B4E5A80272F445CF91A564"/>
    <w:rsid w:val="00AE000F"/>
    <w:pPr>
      <w:spacing w:after="0" w:line="240" w:lineRule="auto"/>
    </w:pPr>
    <w:rPr>
      <w:rFonts w:ascii="CG Times (W1)" w:eastAsia="Times New Roman" w:hAnsi="CG Times (W1)" w:cs="Times New Roman"/>
      <w:sz w:val="20"/>
      <w:szCs w:val="20"/>
    </w:rPr>
  </w:style>
  <w:style w:type="paragraph" w:customStyle="1" w:styleId="78AC1A59234849849608CE332CF637704">
    <w:name w:val="78AC1A59234849849608CE332CF637704"/>
    <w:rsid w:val="00AE000F"/>
    <w:pPr>
      <w:spacing w:after="0" w:line="240" w:lineRule="auto"/>
    </w:pPr>
    <w:rPr>
      <w:rFonts w:ascii="CG Times (W1)" w:eastAsia="Times New Roman" w:hAnsi="CG Times (W1)" w:cs="Times New Roman"/>
      <w:sz w:val="20"/>
      <w:szCs w:val="20"/>
    </w:rPr>
  </w:style>
  <w:style w:type="paragraph" w:customStyle="1" w:styleId="FCE2063AAE394B9689F800508FD773524">
    <w:name w:val="FCE2063AAE394B9689F800508FD773524"/>
    <w:rsid w:val="00AE000F"/>
    <w:pPr>
      <w:spacing w:after="0" w:line="240" w:lineRule="auto"/>
    </w:pPr>
    <w:rPr>
      <w:rFonts w:ascii="CG Times (W1)" w:eastAsia="Times New Roman" w:hAnsi="CG Times (W1)" w:cs="Times New Roman"/>
      <w:sz w:val="20"/>
      <w:szCs w:val="20"/>
    </w:rPr>
  </w:style>
  <w:style w:type="paragraph" w:customStyle="1" w:styleId="0DFD54191C864FB193A664BAA24D3E4F4">
    <w:name w:val="0DFD54191C864FB193A664BAA24D3E4F4"/>
    <w:rsid w:val="00AE000F"/>
    <w:pPr>
      <w:spacing w:after="0" w:line="240" w:lineRule="auto"/>
    </w:pPr>
    <w:rPr>
      <w:rFonts w:ascii="CG Times (W1)" w:eastAsia="Times New Roman" w:hAnsi="CG Times (W1)" w:cs="Times New Roman"/>
      <w:sz w:val="20"/>
      <w:szCs w:val="20"/>
    </w:rPr>
  </w:style>
  <w:style w:type="paragraph" w:customStyle="1" w:styleId="F927865083B84D859A3007D5D6B4B7314">
    <w:name w:val="F927865083B84D859A3007D5D6B4B7314"/>
    <w:rsid w:val="00AE000F"/>
    <w:pPr>
      <w:spacing w:after="0" w:line="240" w:lineRule="auto"/>
    </w:pPr>
    <w:rPr>
      <w:rFonts w:ascii="CG Times (W1)" w:eastAsia="Times New Roman" w:hAnsi="CG Times (W1)" w:cs="Times New Roman"/>
      <w:sz w:val="20"/>
      <w:szCs w:val="20"/>
    </w:rPr>
  </w:style>
  <w:style w:type="paragraph" w:customStyle="1" w:styleId="59FF5FC7F4144042B2B41831D331C7A65">
    <w:name w:val="59FF5FC7F4144042B2B41831D331C7A65"/>
    <w:rsid w:val="00FF4EC0"/>
    <w:pPr>
      <w:spacing w:after="0" w:line="240" w:lineRule="auto"/>
    </w:pPr>
    <w:rPr>
      <w:rFonts w:ascii="CG Times (W1)" w:eastAsia="Times New Roman" w:hAnsi="CG Times (W1)" w:cs="Times New Roman"/>
      <w:sz w:val="20"/>
      <w:szCs w:val="20"/>
    </w:rPr>
  </w:style>
  <w:style w:type="paragraph" w:customStyle="1" w:styleId="FB48DB445E1D49A29857EF17780AD68E5">
    <w:name w:val="FB48DB445E1D49A29857EF17780AD68E5"/>
    <w:rsid w:val="00FF4EC0"/>
    <w:pPr>
      <w:spacing w:after="0" w:line="240" w:lineRule="auto"/>
    </w:pPr>
    <w:rPr>
      <w:rFonts w:ascii="CG Times (W1)" w:eastAsia="Times New Roman" w:hAnsi="CG Times (W1)" w:cs="Times New Roman"/>
      <w:sz w:val="20"/>
      <w:szCs w:val="20"/>
    </w:rPr>
  </w:style>
  <w:style w:type="paragraph" w:customStyle="1" w:styleId="88124784FEC54A359FF44353A85A22493">
    <w:name w:val="88124784FEC54A359FF44353A85A22493"/>
    <w:rsid w:val="00FF4EC0"/>
    <w:pPr>
      <w:spacing w:after="0" w:line="240" w:lineRule="auto"/>
    </w:pPr>
    <w:rPr>
      <w:rFonts w:ascii="CG Times (W1)" w:eastAsia="Times New Roman" w:hAnsi="CG Times (W1)" w:cs="Times New Roman"/>
      <w:sz w:val="20"/>
      <w:szCs w:val="20"/>
    </w:rPr>
  </w:style>
  <w:style w:type="paragraph" w:customStyle="1" w:styleId="8F9736C5EA6C4556B0EAA714A5C21DC35">
    <w:name w:val="8F9736C5EA6C4556B0EAA714A5C21DC35"/>
    <w:rsid w:val="00FF4EC0"/>
    <w:pPr>
      <w:spacing w:after="0" w:line="240" w:lineRule="auto"/>
    </w:pPr>
    <w:rPr>
      <w:rFonts w:ascii="CG Times (W1)" w:eastAsia="Times New Roman" w:hAnsi="CG Times (W1)" w:cs="Times New Roman"/>
      <w:sz w:val="20"/>
      <w:szCs w:val="20"/>
    </w:rPr>
  </w:style>
  <w:style w:type="paragraph" w:customStyle="1" w:styleId="D953A5608C7E45AF913950D3E395337D5">
    <w:name w:val="D953A5608C7E45AF913950D3E395337D5"/>
    <w:rsid w:val="00FF4EC0"/>
    <w:pPr>
      <w:spacing w:after="0" w:line="240" w:lineRule="auto"/>
    </w:pPr>
    <w:rPr>
      <w:rFonts w:ascii="CG Times (W1)" w:eastAsia="Times New Roman" w:hAnsi="CG Times (W1)" w:cs="Times New Roman"/>
      <w:sz w:val="20"/>
      <w:szCs w:val="20"/>
    </w:rPr>
  </w:style>
  <w:style w:type="paragraph" w:customStyle="1" w:styleId="A0061008518D42ED98CFD5DD37413FF45">
    <w:name w:val="A0061008518D42ED98CFD5DD37413FF45"/>
    <w:rsid w:val="00FF4EC0"/>
    <w:pPr>
      <w:spacing w:after="0" w:line="240" w:lineRule="auto"/>
    </w:pPr>
    <w:rPr>
      <w:rFonts w:ascii="CG Times (W1)" w:eastAsia="Times New Roman" w:hAnsi="CG Times (W1)" w:cs="Times New Roman"/>
      <w:sz w:val="20"/>
      <w:szCs w:val="20"/>
    </w:rPr>
  </w:style>
  <w:style w:type="paragraph" w:customStyle="1" w:styleId="3AA7FB7726894EFDB824D02F540B039A5">
    <w:name w:val="3AA7FB7726894EFDB824D02F540B039A5"/>
    <w:rsid w:val="00FF4EC0"/>
    <w:pPr>
      <w:spacing w:after="0" w:line="240" w:lineRule="auto"/>
    </w:pPr>
    <w:rPr>
      <w:rFonts w:ascii="CG Times (W1)" w:eastAsia="Times New Roman" w:hAnsi="CG Times (W1)" w:cs="Times New Roman"/>
      <w:sz w:val="20"/>
      <w:szCs w:val="20"/>
    </w:rPr>
  </w:style>
  <w:style w:type="paragraph" w:customStyle="1" w:styleId="1C8C687487A74170B82D9F291B4982125">
    <w:name w:val="1C8C687487A74170B82D9F291B4982125"/>
    <w:rsid w:val="00FF4EC0"/>
    <w:pPr>
      <w:spacing w:after="0" w:line="240" w:lineRule="auto"/>
    </w:pPr>
    <w:rPr>
      <w:rFonts w:ascii="CG Times (W1)" w:eastAsia="Times New Roman" w:hAnsi="CG Times (W1)" w:cs="Times New Roman"/>
      <w:sz w:val="20"/>
      <w:szCs w:val="20"/>
    </w:rPr>
  </w:style>
  <w:style w:type="paragraph" w:customStyle="1" w:styleId="D8D993493E6B4E5A80272F445CF91A565">
    <w:name w:val="D8D993493E6B4E5A80272F445CF91A565"/>
    <w:rsid w:val="00FF4EC0"/>
    <w:pPr>
      <w:spacing w:after="0" w:line="240" w:lineRule="auto"/>
    </w:pPr>
    <w:rPr>
      <w:rFonts w:ascii="CG Times (W1)" w:eastAsia="Times New Roman" w:hAnsi="CG Times (W1)" w:cs="Times New Roman"/>
      <w:sz w:val="20"/>
      <w:szCs w:val="20"/>
    </w:rPr>
  </w:style>
  <w:style w:type="paragraph" w:customStyle="1" w:styleId="78AC1A59234849849608CE332CF637705">
    <w:name w:val="78AC1A59234849849608CE332CF637705"/>
    <w:rsid w:val="00FF4EC0"/>
    <w:pPr>
      <w:spacing w:after="0" w:line="240" w:lineRule="auto"/>
    </w:pPr>
    <w:rPr>
      <w:rFonts w:ascii="CG Times (W1)" w:eastAsia="Times New Roman" w:hAnsi="CG Times (W1)" w:cs="Times New Roman"/>
      <w:sz w:val="20"/>
      <w:szCs w:val="20"/>
    </w:rPr>
  </w:style>
  <w:style w:type="paragraph" w:customStyle="1" w:styleId="FCE2063AAE394B9689F800508FD773525">
    <w:name w:val="FCE2063AAE394B9689F800508FD773525"/>
    <w:rsid w:val="00FF4EC0"/>
    <w:pPr>
      <w:spacing w:after="0" w:line="240" w:lineRule="auto"/>
    </w:pPr>
    <w:rPr>
      <w:rFonts w:ascii="CG Times (W1)" w:eastAsia="Times New Roman" w:hAnsi="CG Times (W1)" w:cs="Times New Roman"/>
      <w:sz w:val="20"/>
      <w:szCs w:val="20"/>
    </w:rPr>
  </w:style>
  <w:style w:type="paragraph" w:customStyle="1" w:styleId="0DFD54191C864FB193A664BAA24D3E4F5">
    <w:name w:val="0DFD54191C864FB193A664BAA24D3E4F5"/>
    <w:rsid w:val="00FF4EC0"/>
    <w:pPr>
      <w:spacing w:after="0" w:line="240" w:lineRule="auto"/>
    </w:pPr>
    <w:rPr>
      <w:rFonts w:ascii="CG Times (W1)" w:eastAsia="Times New Roman" w:hAnsi="CG Times (W1)" w:cs="Times New Roman"/>
      <w:sz w:val="20"/>
      <w:szCs w:val="20"/>
    </w:rPr>
  </w:style>
  <w:style w:type="paragraph" w:customStyle="1" w:styleId="F927865083B84D859A3007D5D6B4B7315">
    <w:name w:val="F927865083B84D859A3007D5D6B4B7315"/>
    <w:rsid w:val="00FF4EC0"/>
    <w:pPr>
      <w:spacing w:after="0" w:line="240" w:lineRule="auto"/>
    </w:pPr>
    <w:rPr>
      <w:rFonts w:ascii="CG Times (W1)" w:eastAsia="Times New Roman" w:hAnsi="CG Times (W1)" w:cs="Times New Roman"/>
      <w:sz w:val="20"/>
      <w:szCs w:val="20"/>
    </w:rPr>
  </w:style>
  <w:style w:type="paragraph" w:customStyle="1" w:styleId="59FF5FC7F4144042B2B41831D331C7A66">
    <w:name w:val="59FF5FC7F4144042B2B41831D331C7A66"/>
    <w:rsid w:val="00FF4EC0"/>
    <w:pPr>
      <w:spacing w:after="0" w:line="240" w:lineRule="auto"/>
    </w:pPr>
    <w:rPr>
      <w:rFonts w:ascii="CG Times (W1)" w:eastAsia="Times New Roman" w:hAnsi="CG Times (W1)" w:cs="Times New Roman"/>
      <w:sz w:val="20"/>
      <w:szCs w:val="20"/>
    </w:rPr>
  </w:style>
  <w:style w:type="paragraph" w:customStyle="1" w:styleId="FB48DB445E1D49A29857EF17780AD68E6">
    <w:name w:val="FB48DB445E1D49A29857EF17780AD68E6"/>
    <w:rsid w:val="00FF4EC0"/>
    <w:pPr>
      <w:spacing w:after="0" w:line="240" w:lineRule="auto"/>
    </w:pPr>
    <w:rPr>
      <w:rFonts w:ascii="CG Times (W1)" w:eastAsia="Times New Roman" w:hAnsi="CG Times (W1)" w:cs="Times New Roman"/>
      <w:sz w:val="20"/>
      <w:szCs w:val="20"/>
    </w:rPr>
  </w:style>
  <w:style w:type="paragraph" w:customStyle="1" w:styleId="88124784FEC54A359FF44353A85A22494">
    <w:name w:val="88124784FEC54A359FF44353A85A22494"/>
    <w:rsid w:val="00FF4EC0"/>
    <w:pPr>
      <w:spacing w:after="0" w:line="240" w:lineRule="auto"/>
    </w:pPr>
    <w:rPr>
      <w:rFonts w:ascii="CG Times (W1)" w:eastAsia="Times New Roman" w:hAnsi="CG Times (W1)" w:cs="Times New Roman"/>
      <w:sz w:val="20"/>
      <w:szCs w:val="20"/>
    </w:rPr>
  </w:style>
  <w:style w:type="paragraph" w:customStyle="1" w:styleId="8F9736C5EA6C4556B0EAA714A5C21DC36">
    <w:name w:val="8F9736C5EA6C4556B0EAA714A5C21DC36"/>
    <w:rsid w:val="00FF4EC0"/>
    <w:pPr>
      <w:spacing w:after="0" w:line="240" w:lineRule="auto"/>
    </w:pPr>
    <w:rPr>
      <w:rFonts w:ascii="CG Times (W1)" w:eastAsia="Times New Roman" w:hAnsi="CG Times (W1)" w:cs="Times New Roman"/>
      <w:sz w:val="20"/>
      <w:szCs w:val="20"/>
    </w:rPr>
  </w:style>
  <w:style w:type="paragraph" w:customStyle="1" w:styleId="D953A5608C7E45AF913950D3E395337D6">
    <w:name w:val="D953A5608C7E45AF913950D3E395337D6"/>
    <w:rsid w:val="00FF4EC0"/>
    <w:pPr>
      <w:spacing w:after="0" w:line="240" w:lineRule="auto"/>
    </w:pPr>
    <w:rPr>
      <w:rFonts w:ascii="CG Times (W1)" w:eastAsia="Times New Roman" w:hAnsi="CG Times (W1)" w:cs="Times New Roman"/>
      <w:sz w:val="20"/>
      <w:szCs w:val="20"/>
    </w:rPr>
  </w:style>
  <w:style w:type="paragraph" w:customStyle="1" w:styleId="A0061008518D42ED98CFD5DD37413FF46">
    <w:name w:val="A0061008518D42ED98CFD5DD37413FF46"/>
    <w:rsid w:val="00FF4EC0"/>
    <w:pPr>
      <w:spacing w:after="0" w:line="240" w:lineRule="auto"/>
    </w:pPr>
    <w:rPr>
      <w:rFonts w:ascii="CG Times (W1)" w:eastAsia="Times New Roman" w:hAnsi="CG Times (W1)" w:cs="Times New Roman"/>
      <w:sz w:val="20"/>
      <w:szCs w:val="20"/>
    </w:rPr>
  </w:style>
  <w:style w:type="paragraph" w:customStyle="1" w:styleId="3AA7FB7726894EFDB824D02F540B039A6">
    <w:name w:val="3AA7FB7726894EFDB824D02F540B039A6"/>
    <w:rsid w:val="00FF4EC0"/>
    <w:pPr>
      <w:spacing w:after="0" w:line="240" w:lineRule="auto"/>
    </w:pPr>
    <w:rPr>
      <w:rFonts w:ascii="CG Times (W1)" w:eastAsia="Times New Roman" w:hAnsi="CG Times (W1)" w:cs="Times New Roman"/>
      <w:sz w:val="20"/>
      <w:szCs w:val="20"/>
    </w:rPr>
  </w:style>
  <w:style w:type="paragraph" w:customStyle="1" w:styleId="1C8C687487A74170B82D9F291B4982126">
    <w:name w:val="1C8C687487A74170B82D9F291B4982126"/>
    <w:rsid w:val="00FF4EC0"/>
    <w:pPr>
      <w:spacing w:after="0" w:line="240" w:lineRule="auto"/>
    </w:pPr>
    <w:rPr>
      <w:rFonts w:ascii="CG Times (W1)" w:eastAsia="Times New Roman" w:hAnsi="CG Times (W1)" w:cs="Times New Roman"/>
      <w:sz w:val="20"/>
      <w:szCs w:val="20"/>
    </w:rPr>
  </w:style>
  <w:style w:type="paragraph" w:customStyle="1" w:styleId="D8D993493E6B4E5A80272F445CF91A566">
    <w:name w:val="D8D993493E6B4E5A80272F445CF91A566"/>
    <w:rsid w:val="00FF4EC0"/>
    <w:pPr>
      <w:spacing w:after="0" w:line="240" w:lineRule="auto"/>
    </w:pPr>
    <w:rPr>
      <w:rFonts w:ascii="CG Times (W1)" w:eastAsia="Times New Roman" w:hAnsi="CG Times (W1)" w:cs="Times New Roman"/>
      <w:sz w:val="20"/>
      <w:szCs w:val="20"/>
    </w:rPr>
  </w:style>
  <w:style w:type="paragraph" w:customStyle="1" w:styleId="78AC1A59234849849608CE332CF637706">
    <w:name w:val="78AC1A59234849849608CE332CF637706"/>
    <w:rsid w:val="00FF4EC0"/>
    <w:pPr>
      <w:spacing w:after="0" w:line="240" w:lineRule="auto"/>
    </w:pPr>
    <w:rPr>
      <w:rFonts w:ascii="CG Times (W1)" w:eastAsia="Times New Roman" w:hAnsi="CG Times (W1)" w:cs="Times New Roman"/>
      <w:sz w:val="20"/>
      <w:szCs w:val="20"/>
    </w:rPr>
  </w:style>
  <w:style w:type="paragraph" w:customStyle="1" w:styleId="FCE2063AAE394B9689F800508FD773526">
    <w:name w:val="FCE2063AAE394B9689F800508FD773526"/>
    <w:rsid w:val="00FF4EC0"/>
    <w:pPr>
      <w:spacing w:after="0" w:line="240" w:lineRule="auto"/>
    </w:pPr>
    <w:rPr>
      <w:rFonts w:ascii="CG Times (W1)" w:eastAsia="Times New Roman" w:hAnsi="CG Times (W1)" w:cs="Times New Roman"/>
      <w:sz w:val="20"/>
      <w:szCs w:val="20"/>
    </w:rPr>
  </w:style>
  <w:style w:type="paragraph" w:customStyle="1" w:styleId="0DFD54191C864FB193A664BAA24D3E4F6">
    <w:name w:val="0DFD54191C864FB193A664BAA24D3E4F6"/>
    <w:rsid w:val="00FF4EC0"/>
    <w:pPr>
      <w:spacing w:after="0" w:line="240" w:lineRule="auto"/>
    </w:pPr>
    <w:rPr>
      <w:rFonts w:ascii="CG Times (W1)" w:eastAsia="Times New Roman" w:hAnsi="CG Times (W1)" w:cs="Times New Roman"/>
      <w:sz w:val="20"/>
      <w:szCs w:val="20"/>
    </w:rPr>
  </w:style>
  <w:style w:type="paragraph" w:customStyle="1" w:styleId="F927865083B84D859A3007D5D6B4B7316">
    <w:name w:val="F927865083B84D859A3007D5D6B4B7316"/>
    <w:rsid w:val="00FF4EC0"/>
    <w:pPr>
      <w:spacing w:after="0" w:line="240" w:lineRule="auto"/>
    </w:pPr>
    <w:rPr>
      <w:rFonts w:ascii="CG Times (W1)" w:eastAsia="Times New Roman" w:hAnsi="CG Times (W1)"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1188</Words>
  <Characters>7075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AGREEMENT 	FOR ROTATION OF AN EXTERNAL INSTITUTION'S RESIDENT OR FELLOW</vt:lpstr>
    </vt:vector>
  </TitlesOfParts>
  <Company>University of Florida</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ROTATION OF AN EXTERNAL INSTITUTION'S RESIDENT OR FELLOW</dc:title>
  <dc:subject/>
  <dc:creator>Dean's Office, College of Medicine</dc:creator>
  <cp:keywords/>
  <cp:lastModifiedBy>Hardin, Ashlee A</cp:lastModifiedBy>
  <cp:revision>2</cp:revision>
  <cp:lastPrinted>2016-12-01T21:29:00Z</cp:lastPrinted>
  <dcterms:created xsi:type="dcterms:W3CDTF">2018-09-13T13:09:00Z</dcterms:created>
  <dcterms:modified xsi:type="dcterms:W3CDTF">2018-09-13T13:09:00Z</dcterms:modified>
</cp:coreProperties>
</file>